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drawings/drawing14.xml" ContentType="application/vnd.openxmlformats-officedocument.drawingml.chartshapes+xml"/>
  <Override PartName="/word/charts/chart16.xml" ContentType="application/vnd.openxmlformats-officedocument.drawingml.chart+xml"/>
  <Override PartName="/word/drawings/drawing15.xml" ContentType="application/vnd.openxmlformats-officedocument.drawingml.chartshapes+xml"/>
  <Override PartName="/word/charts/chart17.xml" ContentType="application/vnd.openxmlformats-officedocument.drawingml.chart+xml"/>
  <Override PartName="/word/drawings/drawing16.xml" ContentType="application/vnd.openxmlformats-officedocument.drawingml.chartshapes+xml"/>
  <Override PartName="/word/charts/chart18.xml" ContentType="application/vnd.openxmlformats-officedocument.drawingml.chart+xml"/>
  <Override PartName="/word/drawings/drawing17.xml" ContentType="application/vnd.openxmlformats-officedocument.drawingml.chartshapes+xml"/>
  <Override PartName="/word/charts/chart19.xml" ContentType="application/vnd.openxmlformats-officedocument.drawingml.chart+xml"/>
  <Override PartName="/word/drawings/drawing18.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91" w:rsidRDefault="003B3191" w:rsidP="008D6C87">
      <w:pPr>
        <w:pStyle w:val="Heading1"/>
      </w:pPr>
    </w:p>
    <w:p w:rsidR="003B3191" w:rsidRDefault="003B3191" w:rsidP="003B3191">
      <w:pPr>
        <w:jc w:val="center"/>
        <w:rPr>
          <w:b/>
          <w:sz w:val="32"/>
        </w:rPr>
      </w:pPr>
    </w:p>
    <w:p w:rsidR="003B3191" w:rsidRPr="003B3191" w:rsidRDefault="003B3191" w:rsidP="003B3191">
      <w:pPr>
        <w:jc w:val="center"/>
        <w:rPr>
          <w:b/>
          <w:bCs/>
          <w:sz w:val="48"/>
          <w:szCs w:val="48"/>
        </w:rPr>
      </w:pPr>
      <w:r w:rsidRPr="003B3191">
        <w:rPr>
          <w:b/>
          <w:bCs/>
          <w:sz w:val="48"/>
          <w:szCs w:val="48"/>
        </w:rPr>
        <w:t>Trends in Fatal Occupational Injuries</w:t>
      </w:r>
    </w:p>
    <w:p w:rsidR="003B3191" w:rsidRPr="003B3191" w:rsidRDefault="003B3191" w:rsidP="003B3191">
      <w:pPr>
        <w:jc w:val="center"/>
        <w:rPr>
          <w:b/>
          <w:sz w:val="48"/>
          <w:szCs w:val="48"/>
        </w:rPr>
      </w:pPr>
      <w:r w:rsidRPr="003B3191">
        <w:rPr>
          <w:b/>
          <w:bCs/>
          <w:sz w:val="48"/>
          <w:szCs w:val="48"/>
        </w:rPr>
        <w:t xml:space="preserve"> </w:t>
      </w:r>
      <w:proofErr w:type="gramStart"/>
      <w:r w:rsidRPr="003B3191">
        <w:rPr>
          <w:b/>
          <w:bCs/>
          <w:sz w:val="48"/>
          <w:szCs w:val="48"/>
        </w:rPr>
        <w:t>in</w:t>
      </w:r>
      <w:proofErr w:type="gramEnd"/>
      <w:r w:rsidRPr="003B3191">
        <w:rPr>
          <w:b/>
          <w:bCs/>
          <w:sz w:val="48"/>
          <w:szCs w:val="48"/>
        </w:rPr>
        <w:t xml:space="preserve"> Selected Agricultural Industries</w:t>
      </w:r>
    </w:p>
    <w:p w:rsidR="003B3191" w:rsidRDefault="003B3191" w:rsidP="003B3191">
      <w:pPr>
        <w:jc w:val="center"/>
        <w:rPr>
          <w:b/>
          <w:sz w:val="32"/>
        </w:rPr>
      </w:pPr>
    </w:p>
    <w:p w:rsidR="003B3191" w:rsidRPr="003B3191" w:rsidRDefault="003B3191" w:rsidP="003B3191">
      <w:pPr>
        <w:jc w:val="center"/>
        <w:rPr>
          <w:b/>
          <w:i/>
          <w:sz w:val="32"/>
        </w:rPr>
      </w:pPr>
      <w:proofErr w:type="gramStart"/>
      <w:r w:rsidRPr="003B3191">
        <w:rPr>
          <w:b/>
          <w:i/>
          <w:sz w:val="32"/>
        </w:rPr>
        <w:t>from</w:t>
      </w:r>
      <w:proofErr w:type="gramEnd"/>
      <w:r w:rsidRPr="003B3191">
        <w:rPr>
          <w:b/>
          <w:i/>
          <w:sz w:val="32"/>
        </w:rPr>
        <w:t xml:space="preserve"> the:</w:t>
      </w:r>
    </w:p>
    <w:p w:rsidR="003B3191" w:rsidRDefault="003B3191" w:rsidP="003B3191">
      <w:pPr>
        <w:jc w:val="center"/>
        <w:rPr>
          <w:b/>
          <w:sz w:val="32"/>
        </w:rPr>
      </w:pPr>
      <w:r>
        <w:rPr>
          <w:b/>
          <w:sz w:val="32"/>
        </w:rPr>
        <w:t xml:space="preserve">Midwest Region of the </w:t>
      </w:r>
    </w:p>
    <w:p w:rsidR="003B3191" w:rsidRDefault="003B3191" w:rsidP="003B3191">
      <w:pPr>
        <w:jc w:val="center"/>
        <w:rPr>
          <w:b/>
          <w:sz w:val="32"/>
        </w:rPr>
      </w:pPr>
      <w:r>
        <w:rPr>
          <w:b/>
          <w:sz w:val="32"/>
        </w:rPr>
        <w:t xml:space="preserve">Census of Fatal Occupational Injuries </w:t>
      </w:r>
    </w:p>
    <w:p w:rsidR="003B3191" w:rsidRDefault="003B3191" w:rsidP="003B3191">
      <w:pPr>
        <w:jc w:val="center"/>
        <w:rPr>
          <w:b/>
          <w:sz w:val="32"/>
        </w:rPr>
      </w:pPr>
      <w:r>
        <w:rPr>
          <w:b/>
          <w:sz w:val="32"/>
        </w:rPr>
        <w:t>2005 - 201</w:t>
      </w:r>
      <w:r w:rsidR="00FB3289">
        <w:rPr>
          <w:b/>
          <w:sz w:val="32"/>
        </w:rPr>
        <w:t>2</w:t>
      </w:r>
    </w:p>
    <w:p w:rsidR="003B3191" w:rsidRDefault="003B3191" w:rsidP="003B3191">
      <w:pPr>
        <w:jc w:val="center"/>
        <w:rPr>
          <w:b/>
          <w:sz w:val="32"/>
        </w:rPr>
      </w:pPr>
    </w:p>
    <w:p w:rsidR="003B3191" w:rsidRDefault="003B3191" w:rsidP="003B3191">
      <w:pPr>
        <w:jc w:val="center"/>
        <w:rPr>
          <w:b/>
          <w:sz w:val="32"/>
        </w:rPr>
      </w:pPr>
    </w:p>
    <w:p w:rsidR="006162FB" w:rsidRDefault="006162FB" w:rsidP="003B3191">
      <w:pPr>
        <w:pStyle w:val="NormalWeb"/>
        <w:spacing w:before="0" w:beforeAutospacing="0" w:after="0" w:afterAutospacing="0"/>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Amanda S</w:t>
      </w:r>
      <w:r w:rsidR="00363CBF">
        <w:rPr>
          <w:rFonts w:asciiTheme="minorHAnsi" w:hAnsi="Calibri" w:cstheme="minorBidi"/>
          <w:color w:val="000000" w:themeColor="text1"/>
          <w:kern w:val="24"/>
          <w:sz w:val="32"/>
          <w:szCs w:val="32"/>
        </w:rPr>
        <w:t>wanton</w:t>
      </w:r>
    </w:p>
    <w:p w:rsidR="006162FB" w:rsidRDefault="006162FB" w:rsidP="003B3191">
      <w:pPr>
        <w:pStyle w:val="NormalWeb"/>
        <w:spacing w:before="0" w:beforeAutospacing="0" w:after="0" w:afterAutospacing="0"/>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Tracy Young, MS</w:t>
      </w:r>
    </w:p>
    <w:p w:rsidR="003B3191" w:rsidRPr="005F6E80" w:rsidRDefault="003B3191" w:rsidP="003B3191">
      <w:pPr>
        <w:pStyle w:val="NormalWeb"/>
        <w:spacing w:before="0" w:beforeAutospacing="0" w:after="0" w:afterAutospacing="0"/>
        <w:jc w:val="center"/>
        <w:rPr>
          <w:sz w:val="32"/>
          <w:szCs w:val="32"/>
        </w:rPr>
      </w:pPr>
      <w:r w:rsidRPr="005F6E80">
        <w:rPr>
          <w:rFonts w:asciiTheme="minorHAnsi" w:hAnsi="Calibri" w:cstheme="minorBidi"/>
          <w:color w:val="000000" w:themeColor="text1"/>
          <w:kern w:val="24"/>
          <w:sz w:val="32"/>
          <w:szCs w:val="32"/>
        </w:rPr>
        <w:t>Corinne Peek-Asa, PhD</w:t>
      </w:r>
    </w:p>
    <w:p w:rsidR="003B3191" w:rsidRDefault="003B3191" w:rsidP="003B3191">
      <w:pPr>
        <w:pStyle w:val="NormalWeb"/>
        <w:spacing w:before="0" w:beforeAutospacing="0" w:after="0" w:afterAutospacing="0"/>
        <w:jc w:val="center"/>
        <w:rPr>
          <w:rFonts w:asciiTheme="minorHAnsi" w:hAnsi="Calibri" w:cstheme="minorBidi"/>
          <w:color w:val="000000" w:themeColor="text1"/>
          <w:kern w:val="24"/>
          <w:sz w:val="32"/>
          <w:szCs w:val="32"/>
        </w:rPr>
      </w:pPr>
      <w:r w:rsidRPr="005F6E80">
        <w:rPr>
          <w:rFonts w:asciiTheme="minorHAnsi" w:hAnsi="Calibri" w:cstheme="minorBidi"/>
          <w:color w:val="000000" w:themeColor="text1"/>
          <w:kern w:val="24"/>
          <w:sz w:val="32"/>
          <w:szCs w:val="32"/>
        </w:rPr>
        <w:t>Marizen Ramirez, PhD</w:t>
      </w:r>
    </w:p>
    <w:p w:rsidR="009F78C8" w:rsidRPr="005F6E80" w:rsidRDefault="009F78C8" w:rsidP="009F78C8">
      <w:pPr>
        <w:pStyle w:val="NormalWeb"/>
        <w:spacing w:before="0" w:beforeAutospacing="0" w:after="0" w:afterAutospacing="0"/>
        <w:jc w:val="center"/>
        <w:rPr>
          <w:sz w:val="32"/>
          <w:szCs w:val="32"/>
        </w:rPr>
      </w:pPr>
      <w:r w:rsidRPr="005F6E80">
        <w:rPr>
          <w:rFonts w:asciiTheme="minorHAnsi" w:hAnsi="Calibri" w:cstheme="minorBidi"/>
          <w:color w:val="000000" w:themeColor="text1"/>
          <w:kern w:val="24"/>
          <w:sz w:val="32"/>
          <w:szCs w:val="32"/>
        </w:rPr>
        <w:t>Fred Gerr, MD, Director</w:t>
      </w:r>
    </w:p>
    <w:p w:rsidR="003B3191" w:rsidRDefault="003B3191" w:rsidP="003B3191">
      <w:pPr>
        <w:jc w:val="center"/>
        <w:rPr>
          <w:b/>
          <w:sz w:val="32"/>
        </w:rPr>
      </w:pPr>
    </w:p>
    <w:p w:rsidR="003B3191" w:rsidRDefault="003B3191" w:rsidP="003B3191">
      <w:pPr>
        <w:jc w:val="center"/>
        <w:rPr>
          <w:b/>
          <w:sz w:val="32"/>
        </w:rPr>
      </w:pPr>
    </w:p>
    <w:p w:rsidR="009F78C8" w:rsidRDefault="000214A1" w:rsidP="003B3191">
      <w:pPr>
        <w:jc w:val="center"/>
        <w:rPr>
          <w:b/>
          <w:sz w:val="32"/>
        </w:rPr>
      </w:pPr>
      <w:r>
        <w:rPr>
          <w:b/>
          <w:sz w:val="32"/>
        </w:rPr>
        <w:t>January 2015</w:t>
      </w:r>
    </w:p>
    <w:p w:rsidR="003B3191" w:rsidRDefault="003B3191" w:rsidP="003B3191">
      <w:pPr>
        <w:jc w:val="center"/>
        <w:rPr>
          <w:b/>
          <w:sz w:val="32"/>
        </w:rPr>
      </w:pPr>
      <w:r w:rsidRPr="003B3191">
        <w:rPr>
          <w:b/>
          <w:noProof/>
          <w:sz w:val="32"/>
        </w:rPr>
        <w:drawing>
          <wp:inline distT="0" distB="0" distL="0" distR="0" wp14:anchorId="77B2EF7E" wp14:editId="269AA8B0">
            <wp:extent cx="1924492" cy="735434"/>
            <wp:effectExtent l="0" t="0" r="0" b="762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492" cy="735434"/>
                    </a:xfrm>
                    <a:prstGeom prst="rect">
                      <a:avLst/>
                    </a:prstGeom>
                  </pic:spPr>
                </pic:pic>
              </a:graphicData>
            </a:graphic>
          </wp:inline>
        </w:drawing>
      </w:r>
      <w:r>
        <w:rPr>
          <w:b/>
          <w:sz w:val="32"/>
        </w:rPr>
        <w:br w:type="page"/>
      </w:r>
    </w:p>
    <w:p w:rsidR="00D116CA" w:rsidRPr="00BD5F01" w:rsidRDefault="00D116CA" w:rsidP="005E1D25">
      <w:pPr>
        <w:spacing w:after="120"/>
        <w:jc w:val="center"/>
        <w:rPr>
          <w:sz w:val="32"/>
          <w:szCs w:val="32"/>
        </w:rPr>
      </w:pPr>
      <w:r w:rsidRPr="00BD5F01">
        <w:rPr>
          <w:b/>
          <w:sz w:val="32"/>
          <w:szCs w:val="32"/>
        </w:rPr>
        <w:lastRenderedPageBreak/>
        <w:t>Introduction</w:t>
      </w:r>
    </w:p>
    <w:p w:rsidR="00D116CA" w:rsidRPr="00CE53C8" w:rsidRDefault="00D116CA" w:rsidP="006162FB">
      <w:pPr>
        <w:spacing w:after="0"/>
        <w:jc w:val="center"/>
        <w:rPr>
          <w:b/>
        </w:rPr>
      </w:pPr>
      <w:r w:rsidRPr="00CE53C8">
        <w:rPr>
          <w:b/>
        </w:rPr>
        <w:t>Rationale for the Report</w:t>
      </w:r>
    </w:p>
    <w:p w:rsidR="000D7934" w:rsidRPr="00CE53C8" w:rsidRDefault="000D7934" w:rsidP="006162FB">
      <w:pPr>
        <w:spacing w:after="0"/>
        <w:rPr>
          <w:b/>
          <w:i/>
        </w:rPr>
      </w:pPr>
      <w:r w:rsidRPr="00CE53C8">
        <w:rPr>
          <w:b/>
          <w:i/>
        </w:rPr>
        <w:t>Background</w:t>
      </w:r>
    </w:p>
    <w:p w:rsidR="000D7934" w:rsidRPr="00CE53C8" w:rsidRDefault="006162FB" w:rsidP="006162FB">
      <w:pPr>
        <w:spacing w:after="0"/>
      </w:pPr>
      <w:r w:rsidRPr="00CE53C8">
        <w:tab/>
      </w:r>
      <w:r w:rsidR="000D7934" w:rsidRPr="00CE53C8">
        <w:t xml:space="preserve">Agriculture plays </w:t>
      </w:r>
      <w:r w:rsidR="00BD20A8" w:rsidRPr="00CE53C8">
        <w:t xml:space="preserve">a </w:t>
      </w:r>
      <w:r w:rsidR="000D7934" w:rsidRPr="00CE53C8">
        <w:t xml:space="preserve">vital role in society by providing both food products and raw materials for manufactured goods. However, agriculture is an industry with one of the highest fatality rates in the United States and poses particular risks to vulnerable populations such as elderly workers. Numerous hazards threaten farm workers including exposure to machinery, livestock, chemicals, noise, and physical stress, which can be compounded by the fact that agricultural activities are often performed in rural environments with limited access to medical services. </w:t>
      </w:r>
    </w:p>
    <w:p w:rsidR="000D7934" w:rsidRPr="00CE53C8" w:rsidRDefault="006162FB" w:rsidP="006162FB">
      <w:pPr>
        <w:spacing w:after="0"/>
      </w:pPr>
      <w:r w:rsidRPr="00CE53C8">
        <w:tab/>
      </w:r>
      <w:r w:rsidR="000D7934" w:rsidRPr="00CE53C8">
        <w:t xml:space="preserve">Though injury surveillance among </w:t>
      </w:r>
      <w:r w:rsidR="00407509" w:rsidRPr="00CE53C8">
        <w:t xml:space="preserve">agricultural </w:t>
      </w:r>
      <w:r w:rsidR="000D7934" w:rsidRPr="00CE53C8">
        <w:t>workers has existed in the United States since the 1940s, the hazards associated with agriculture were brought to light in 1988 by the National Coalition for Agricultural Safety and Health (NCASH</w:t>
      </w:r>
      <w:r w:rsidR="00A530BA" w:rsidRPr="00CE53C8">
        <w:t>; Merchant et al., 1988</w:t>
      </w:r>
      <w:r w:rsidR="000D7934" w:rsidRPr="00CE53C8">
        <w:t xml:space="preserve">). Their recommendations prompted increased national recognition and support for efforts to improve surveillance, increase research funding for agricultural safety and health, and implement prevention strategies. Since 1992, the Bureau of Labor Statistics (BLS) has collected data via the Census for Fatal Occupational Injuries (CFOI) to monitor the occurrence of work-related deaths </w:t>
      </w:r>
      <w:r w:rsidR="00AA35AD" w:rsidRPr="00CE53C8">
        <w:t xml:space="preserve">(including those among agricultural workers) </w:t>
      </w:r>
      <w:r w:rsidR="000D7934" w:rsidRPr="00CE53C8">
        <w:t xml:space="preserve">in the United States. </w:t>
      </w:r>
    </w:p>
    <w:p w:rsidR="009E5CD9" w:rsidRPr="00CE53C8" w:rsidRDefault="009E5CD9" w:rsidP="006162FB">
      <w:pPr>
        <w:spacing w:after="0"/>
      </w:pPr>
    </w:p>
    <w:p w:rsidR="000D7934" w:rsidRPr="00CE53C8" w:rsidRDefault="000D7934" w:rsidP="006162FB">
      <w:pPr>
        <w:spacing w:after="0"/>
        <w:rPr>
          <w:b/>
          <w:i/>
        </w:rPr>
      </w:pPr>
      <w:r w:rsidRPr="00CE53C8">
        <w:rPr>
          <w:b/>
          <w:i/>
        </w:rPr>
        <w:t>Anticipated Use</w:t>
      </w:r>
    </w:p>
    <w:p w:rsidR="000D7934" w:rsidRPr="00CE53C8" w:rsidRDefault="000D7934" w:rsidP="006162FB">
      <w:pPr>
        <w:spacing w:after="0"/>
      </w:pPr>
      <w:r w:rsidRPr="00CE53C8">
        <w:rPr>
          <w:i/>
        </w:rPr>
        <w:tab/>
      </w:r>
      <w:r w:rsidRPr="00CE53C8">
        <w:t xml:space="preserve">We envision that this report would be utilized for several purposes. </w:t>
      </w:r>
      <w:r w:rsidR="00A13026" w:rsidRPr="00CE53C8">
        <w:t xml:space="preserve">First, </w:t>
      </w:r>
      <w:r w:rsidRPr="00CE53C8">
        <w:t xml:space="preserve">these data can inform public health, healthcare, and agricultural safety practitioners and aid in the development and implementation of new prevention strategies. The description of the causes and types of injuries </w:t>
      </w:r>
      <w:r w:rsidR="00A13026" w:rsidRPr="00CE53C8">
        <w:t xml:space="preserve">from agricultural </w:t>
      </w:r>
      <w:r w:rsidRPr="00CE53C8">
        <w:t xml:space="preserve">fatalities, as well as the age distribution of those affected, may allow for more specifically targeted interventions that more effectively meet regional needs. Additionally, this data may serve as a baseline to evaluate new programs or be used in conjunction with other surveillance data to evaluate prior efforts to reduce agriculture-related fatalities. </w:t>
      </w:r>
    </w:p>
    <w:p w:rsidR="00A13026" w:rsidRPr="00CE53C8" w:rsidRDefault="00A13026" w:rsidP="006162FB">
      <w:pPr>
        <w:spacing w:after="0"/>
      </w:pPr>
      <w:r w:rsidRPr="00CE53C8">
        <w:tab/>
        <w:t xml:space="preserve">Second, we hope to provide a tool for policy-makers to promote the recognition of the continued hazards associated with agricultural work and prompt legislative initiatives to improve agricultural safety. The consistently high fatality rates without evidence of a decline over the study period indicate that attention is still needed in this area.  </w:t>
      </w:r>
    </w:p>
    <w:p w:rsidR="000D7934" w:rsidRPr="00CE53C8" w:rsidRDefault="000D7934" w:rsidP="006162FB">
      <w:pPr>
        <w:spacing w:after="0"/>
      </w:pPr>
      <w:r w:rsidRPr="00CE53C8">
        <w:tab/>
        <w:t xml:space="preserve">Lastly, </w:t>
      </w:r>
      <w:r w:rsidR="00A13026" w:rsidRPr="00CE53C8">
        <w:t>this report offers information regarding the current regional status of occupational fatalities in Midwestern agricultural workers that could be useful in an academic setting for educational purposes or as the basis for new research questions. Each figure is accompanied by bulleted speaking points to aid in the interpretation of these results and dissemination to a larger audience.</w:t>
      </w:r>
    </w:p>
    <w:p w:rsidR="00CD6986" w:rsidRDefault="000D7934" w:rsidP="006162FB">
      <w:pPr>
        <w:spacing w:after="0"/>
      </w:pPr>
      <w:r w:rsidRPr="00CE53C8">
        <w:tab/>
        <w:t xml:space="preserve">A </w:t>
      </w:r>
      <w:r w:rsidR="00A13026" w:rsidRPr="00CE53C8">
        <w:t>PowerPoint</w:t>
      </w:r>
      <w:r w:rsidRPr="00CE53C8">
        <w:t xml:space="preserve"> presentation has been developed to augment this report. The </w:t>
      </w:r>
      <w:r w:rsidR="00A13026" w:rsidRPr="00CE53C8">
        <w:t>PowerPoint</w:t>
      </w:r>
      <w:r w:rsidRPr="00CE53C8">
        <w:t xml:space="preserve"> presentation includes all of the figures in the report, as well as notes that speakers can use as a guide. </w:t>
      </w:r>
      <w:hyperlink r:id="rId10" w:history="1">
        <w:r w:rsidR="007A036D">
          <w:rPr>
            <w:rStyle w:val="Hyperlink"/>
            <w:rFonts w:ascii="Times New Roman" w:hAnsi="Times New Roman"/>
            <w:b/>
            <w:bCs/>
            <w:sz w:val="24"/>
            <w:szCs w:val="24"/>
          </w:rPr>
          <w:t xml:space="preserve"> </w:t>
        </w:r>
      </w:hyperlink>
    </w:p>
    <w:p w:rsidR="00CD6986" w:rsidRDefault="00CD6986" w:rsidP="006162FB">
      <w:pPr>
        <w:spacing w:after="0"/>
      </w:pPr>
    </w:p>
    <w:p w:rsidR="00CD6986" w:rsidRDefault="00CD6986" w:rsidP="006162FB">
      <w:pPr>
        <w:spacing w:after="0"/>
      </w:pPr>
    </w:p>
    <w:p w:rsidR="00CD6986" w:rsidRDefault="00CD6986" w:rsidP="006162FB">
      <w:pPr>
        <w:spacing w:after="0"/>
      </w:pPr>
    </w:p>
    <w:p w:rsidR="00122122" w:rsidRDefault="00122122" w:rsidP="006162FB">
      <w:pPr>
        <w:spacing w:after="0"/>
      </w:pPr>
    </w:p>
    <w:p w:rsidR="00122122" w:rsidRDefault="00122122" w:rsidP="006162FB">
      <w:pPr>
        <w:spacing w:after="0"/>
      </w:pPr>
    </w:p>
    <w:p w:rsidR="00122122" w:rsidRDefault="00122122" w:rsidP="006162FB">
      <w:pPr>
        <w:spacing w:after="0"/>
      </w:pPr>
    </w:p>
    <w:p w:rsidR="00122122" w:rsidRDefault="00122122" w:rsidP="006162FB">
      <w:pPr>
        <w:spacing w:after="0"/>
      </w:pPr>
    </w:p>
    <w:p w:rsidR="00122122" w:rsidRDefault="00122122" w:rsidP="006162FB">
      <w:pPr>
        <w:spacing w:after="0"/>
      </w:pPr>
    </w:p>
    <w:p w:rsidR="00B57CC3" w:rsidRDefault="00B57CC3" w:rsidP="006162FB">
      <w:pPr>
        <w:spacing w:after="0"/>
      </w:pPr>
    </w:p>
    <w:p w:rsidR="00122122" w:rsidRDefault="00122122" w:rsidP="00122122">
      <w:pPr>
        <w:autoSpaceDE w:val="0"/>
        <w:autoSpaceDN w:val="0"/>
        <w:adjustRightInd w:val="0"/>
        <w:spacing w:after="0" w:line="240" w:lineRule="auto"/>
        <w:rPr>
          <w:rFonts w:ascii="Calibri" w:hAnsi="Calibri" w:cs="Calibri"/>
        </w:rPr>
      </w:pPr>
      <w:r w:rsidRPr="00B57CC3">
        <w:rPr>
          <w:rFonts w:ascii="Calibri" w:hAnsi="Calibri" w:cs="Calibri"/>
          <w:b/>
          <w:u w:val="single"/>
        </w:rPr>
        <w:t>Citation</w:t>
      </w:r>
      <w:r w:rsidRPr="00B57CC3">
        <w:rPr>
          <w:rFonts w:ascii="Calibri" w:hAnsi="Calibri" w:cs="Calibri"/>
          <w:b/>
        </w:rPr>
        <w:t>:</w:t>
      </w:r>
      <w:r>
        <w:rPr>
          <w:rFonts w:ascii="Calibri" w:hAnsi="Calibri" w:cs="Calibri"/>
        </w:rPr>
        <w:t xml:space="preserve"> </w:t>
      </w:r>
      <w:r w:rsidR="00B57CC3">
        <w:rPr>
          <w:rFonts w:ascii="Calibri" w:hAnsi="Calibri" w:cs="Calibri"/>
        </w:rPr>
        <w:t xml:space="preserve"> </w:t>
      </w:r>
      <w:r>
        <w:rPr>
          <w:rFonts w:ascii="Calibri" w:hAnsi="Calibri" w:cs="Calibri"/>
        </w:rPr>
        <w:t>Great Plains Center for Agricultural Health</w:t>
      </w:r>
    </w:p>
    <w:p w:rsidR="00122122" w:rsidRPr="00122122" w:rsidRDefault="00122122" w:rsidP="00122122">
      <w:pPr>
        <w:rPr>
          <w:bCs/>
        </w:rPr>
      </w:pPr>
      <w:r w:rsidRPr="00122122">
        <w:rPr>
          <w:bCs/>
        </w:rPr>
        <w:t>Trends in Fatal Occupational Injuries in Selected Agricultural Industries</w:t>
      </w:r>
      <w:r>
        <w:rPr>
          <w:bCs/>
        </w:rPr>
        <w:t xml:space="preserve"> </w:t>
      </w:r>
      <w:r w:rsidRPr="00122122">
        <w:t>from the</w:t>
      </w:r>
      <w:r>
        <w:rPr>
          <w:bCs/>
        </w:rPr>
        <w:t xml:space="preserve"> </w:t>
      </w:r>
      <w:r w:rsidRPr="00122122">
        <w:t>Midwest Region of the Census of Fatal Occupational Injuries</w:t>
      </w:r>
      <w:r>
        <w:t xml:space="preserve"> (CFOI)</w:t>
      </w:r>
      <w:r w:rsidRPr="00122122">
        <w:t xml:space="preserve"> 2005 - 201</w:t>
      </w:r>
      <w:r w:rsidR="00FB3289">
        <w:t>2</w:t>
      </w:r>
      <w:r w:rsidRPr="00122122">
        <w:rPr>
          <w:rFonts w:ascii="Calibri" w:hAnsi="Calibri" w:cs="Calibri"/>
        </w:rPr>
        <w:t>.</w:t>
      </w:r>
      <w:r>
        <w:rPr>
          <w:rFonts w:ascii="Calibri" w:hAnsi="Calibri" w:cs="Calibri"/>
        </w:rPr>
        <w:t xml:space="preserve"> </w:t>
      </w:r>
      <w:r w:rsidR="00FB3289">
        <w:rPr>
          <w:rFonts w:ascii="Calibri" w:hAnsi="Calibri" w:cs="Calibri"/>
        </w:rPr>
        <w:t>September</w:t>
      </w:r>
      <w:r>
        <w:rPr>
          <w:rFonts w:ascii="Calibri" w:hAnsi="Calibri" w:cs="Calibri"/>
        </w:rPr>
        <w:t xml:space="preserve"> 2014.</w:t>
      </w:r>
    </w:p>
    <w:p w:rsidR="00CE53C8" w:rsidRDefault="00CE53C8">
      <w:pPr>
        <w:rPr>
          <w:b/>
          <w:sz w:val="32"/>
          <w:szCs w:val="32"/>
        </w:rPr>
      </w:pPr>
      <w:r>
        <w:rPr>
          <w:b/>
          <w:sz w:val="32"/>
          <w:szCs w:val="32"/>
        </w:rPr>
        <w:br w:type="page"/>
      </w:r>
    </w:p>
    <w:p w:rsidR="00D116CA" w:rsidRPr="009E5CD9" w:rsidRDefault="000D7934" w:rsidP="006162FB">
      <w:pPr>
        <w:spacing w:after="0"/>
        <w:jc w:val="center"/>
        <w:rPr>
          <w:sz w:val="32"/>
          <w:szCs w:val="32"/>
        </w:rPr>
      </w:pPr>
      <w:r w:rsidRPr="009E5CD9">
        <w:rPr>
          <w:b/>
          <w:sz w:val="32"/>
          <w:szCs w:val="32"/>
        </w:rPr>
        <w:lastRenderedPageBreak/>
        <w:t>Methods</w:t>
      </w:r>
    </w:p>
    <w:p w:rsidR="00BE38C3" w:rsidRPr="00CE53C8" w:rsidRDefault="00BE38C3" w:rsidP="006162FB">
      <w:pPr>
        <w:spacing w:after="0"/>
        <w:rPr>
          <w:b/>
          <w:i/>
        </w:rPr>
      </w:pPr>
      <w:r w:rsidRPr="00CE53C8">
        <w:rPr>
          <w:b/>
          <w:i/>
        </w:rPr>
        <w:t>Study design and population</w:t>
      </w:r>
    </w:p>
    <w:p w:rsidR="00BE38C3" w:rsidRPr="00CE53C8" w:rsidRDefault="006162FB" w:rsidP="006162FB">
      <w:pPr>
        <w:spacing w:after="0"/>
      </w:pPr>
      <w:r w:rsidRPr="00CE53C8">
        <w:tab/>
      </w:r>
      <w:r w:rsidR="00BE38C3" w:rsidRPr="00CE53C8">
        <w:t xml:space="preserve">Census of Fatal Occupational Injuries (CFOI) data </w:t>
      </w:r>
      <w:r w:rsidR="00AA35AD" w:rsidRPr="00CE53C8">
        <w:t>are</w:t>
      </w:r>
      <w:r w:rsidR="00BE38C3" w:rsidRPr="00CE53C8">
        <w:t xml:space="preserve"> collected by the Bureau of Labor Statistics (BLS) and contain</w:t>
      </w:r>
      <w:r w:rsidR="00CD6986" w:rsidRPr="00CE53C8">
        <w:t xml:space="preserve"> information</w:t>
      </w:r>
      <w:r w:rsidR="00BE38C3" w:rsidRPr="00CE53C8">
        <w:t xml:space="preserve"> on fatal occupational injuries occurring in the U.S. To be included in CFOI, the decedent must have been employed at the time of the event, been engaged in a legal work activity, or been present at a site as a job requirement. Public- and private-sector non-institutionalized workers (i.e., wage and salary, self-employed, and volunteer) are included. CFOI excludes deaths that occurred during a worker's normal commute to and from work and deaths related to occupational illnesses (e.g., lung disease or cancer). Two source documents, such as, death certificates, workers’ compensation reports, news media, and other federal, state, and local government agency reports, and private sources are used to verify that the fatalities were work-related. When two sources are not available to confirm the circumstances of the fatality, one source document and a follow-up questionnaire are used to ensure that the fatal injuries are work-related. </w:t>
      </w:r>
    </w:p>
    <w:p w:rsidR="00BE38C3" w:rsidRPr="00CE53C8" w:rsidRDefault="00BE38C3" w:rsidP="009E5CD9">
      <w:pPr>
        <w:spacing w:after="0"/>
        <w:ind w:firstLine="720"/>
      </w:pPr>
      <w:r w:rsidRPr="00CE53C8">
        <w:t>Our study years ranged from 2005 through 201</w:t>
      </w:r>
      <w:r w:rsidR="00FB3289">
        <w:t>2</w:t>
      </w:r>
      <w:r w:rsidRPr="00CE53C8">
        <w:t xml:space="preserve"> and included the CFOI Midwest region which includes</w:t>
      </w:r>
      <w:r w:rsidR="009E5CD9" w:rsidRPr="00CE53C8">
        <w:t>:</w:t>
      </w:r>
    </w:p>
    <w:p w:rsidR="00BE38C3" w:rsidRPr="00CE53C8" w:rsidRDefault="00BE38C3" w:rsidP="006162FB">
      <w:pPr>
        <w:spacing w:after="0"/>
        <w:sectPr w:rsidR="00BE38C3" w:rsidRPr="00CE53C8" w:rsidSect="005D1C40">
          <w:pgSz w:w="12240" w:h="15840"/>
          <w:pgMar w:top="720" w:right="720" w:bottom="720" w:left="720" w:header="720" w:footer="720" w:gutter="0"/>
          <w:cols w:space="720"/>
          <w:docGrid w:linePitch="360"/>
        </w:sectPr>
      </w:pPr>
    </w:p>
    <w:p w:rsidR="00BE38C3" w:rsidRPr="00CE53C8" w:rsidRDefault="00BE38C3" w:rsidP="006162FB">
      <w:pPr>
        <w:pStyle w:val="ListParagraph"/>
        <w:numPr>
          <w:ilvl w:val="0"/>
          <w:numId w:val="23"/>
        </w:numPr>
        <w:spacing w:after="0"/>
        <w:ind w:left="1440"/>
      </w:pPr>
      <w:r w:rsidRPr="00CE53C8">
        <w:lastRenderedPageBreak/>
        <w:t>Iowa</w:t>
      </w:r>
    </w:p>
    <w:p w:rsidR="00BE38C3" w:rsidRPr="00CE53C8" w:rsidRDefault="00BE38C3" w:rsidP="006162FB">
      <w:pPr>
        <w:pStyle w:val="ListParagraph"/>
        <w:numPr>
          <w:ilvl w:val="0"/>
          <w:numId w:val="23"/>
        </w:numPr>
        <w:spacing w:after="0"/>
        <w:ind w:left="1440"/>
      </w:pPr>
      <w:r w:rsidRPr="00CE53C8">
        <w:t>Illinois</w:t>
      </w:r>
    </w:p>
    <w:p w:rsidR="00BE38C3" w:rsidRPr="00CE53C8" w:rsidRDefault="00BE38C3" w:rsidP="006162FB">
      <w:pPr>
        <w:pStyle w:val="ListParagraph"/>
        <w:numPr>
          <w:ilvl w:val="0"/>
          <w:numId w:val="23"/>
        </w:numPr>
        <w:spacing w:after="0"/>
        <w:ind w:left="1440"/>
      </w:pPr>
      <w:r w:rsidRPr="00CE53C8">
        <w:t>Indiana</w:t>
      </w:r>
    </w:p>
    <w:p w:rsidR="00BE38C3" w:rsidRPr="00CE53C8" w:rsidRDefault="00BE38C3" w:rsidP="006162FB">
      <w:pPr>
        <w:pStyle w:val="ListParagraph"/>
        <w:numPr>
          <w:ilvl w:val="0"/>
          <w:numId w:val="23"/>
        </w:numPr>
        <w:spacing w:after="0"/>
        <w:ind w:left="1440"/>
      </w:pPr>
      <w:r w:rsidRPr="00CE53C8">
        <w:t>Kansa</w:t>
      </w:r>
      <w:r w:rsidR="005E1D25" w:rsidRPr="00CE53C8">
        <w:t>s</w:t>
      </w:r>
    </w:p>
    <w:p w:rsidR="00BE38C3" w:rsidRPr="00CE53C8" w:rsidRDefault="00BE38C3" w:rsidP="006162FB">
      <w:pPr>
        <w:pStyle w:val="ListParagraph"/>
        <w:numPr>
          <w:ilvl w:val="0"/>
          <w:numId w:val="23"/>
        </w:numPr>
        <w:spacing w:after="0"/>
        <w:ind w:left="1440"/>
      </w:pPr>
      <w:r w:rsidRPr="00CE53C8">
        <w:t>Michigan</w:t>
      </w:r>
    </w:p>
    <w:p w:rsidR="00BE38C3" w:rsidRPr="00CE53C8" w:rsidRDefault="00BE38C3" w:rsidP="006162FB">
      <w:pPr>
        <w:pStyle w:val="ListParagraph"/>
        <w:numPr>
          <w:ilvl w:val="0"/>
          <w:numId w:val="23"/>
        </w:numPr>
        <w:spacing w:after="0"/>
        <w:ind w:left="1440"/>
      </w:pPr>
      <w:r w:rsidRPr="00CE53C8">
        <w:t>Minnesota</w:t>
      </w:r>
    </w:p>
    <w:p w:rsidR="00BE38C3" w:rsidRPr="00CE53C8" w:rsidRDefault="00BE38C3" w:rsidP="006162FB">
      <w:pPr>
        <w:pStyle w:val="ListParagraph"/>
        <w:numPr>
          <w:ilvl w:val="0"/>
          <w:numId w:val="23"/>
        </w:numPr>
        <w:tabs>
          <w:tab w:val="left" w:pos="540"/>
        </w:tabs>
        <w:spacing w:after="0"/>
        <w:ind w:left="0"/>
      </w:pPr>
      <w:r w:rsidRPr="00CE53C8">
        <w:lastRenderedPageBreak/>
        <w:t>Missouri</w:t>
      </w:r>
    </w:p>
    <w:p w:rsidR="00BE38C3" w:rsidRPr="00CE53C8" w:rsidRDefault="00BE38C3" w:rsidP="006162FB">
      <w:pPr>
        <w:pStyle w:val="ListParagraph"/>
        <w:numPr>
          <w:ilvl w:val="0"/>
          <w:numId w:val="23"/>
        </w:numPr>
        <w:tabs>
          <w:tab w:val="left" w:pos="540"/>
        </w:tabs>
        <w:spacing w:after="0"/>
        <w:ind w:left="0"/>
      </w:pPr>
      <w:r w:rsidRPr="00CE53C8">
        <w:t>North Dakota</w:t>
      </w:r>
    </w:p>
    <w:p w:rsidR="00BE38C3" w:rsidRPr="00CE53C8" w:rsidRDefault="00BE38C3" w:rsidP="006162FB">
      <w:pPr>
        <w:pStyle w:val="ListParagraph"/>
        <w:numPr>
          <w:ilvl w:val="0"/>
          <w:numId w:val="23"/>
        </w:numPr>
        <w:tabs>
          <w:tab w:val="left" w:pos="540"/>
        </w:tabs>
        <w:spacing w:after="0"/>
        <w:ind w:left="0"/>
      </w:pPr>
      <w:r w:rsidRPr="00CE53C8">
        <w:t>Nebraska</w:t>
      </w:r>
    </w:p>
    <w:p w:rsidR="00BE38C3" w:rsidRPr="00CE53C8" w:rsidRDefault="00BE38C3" w:rsidP="006162FB">
      <w:pPr>
        <w:pStyle w:val="ListParagraph"/>
        <w:numPr>
          <w:ilvl w:val="0"/>
          <w:numId w:val="23"/>
        </w:numPr>
        <w:tabs>
          <w:tab w:val="left" w:pos="540"/>
        </w:tabs>
        <w:spacing w:after="0"/>
        <w:ind w:left="0"/>
      </w:pPr>
      <w:r w:rsidRPr="00CE53C8">
        <w:t>Ohio</w:t>
      </w:r>
    </w:p>
    <w:p w:rsidR="00BE38C3" w:rsidRPr="00CE53C8" w:rsidRDefault="00BE38C3" w:rsidP="006162FB">
      <w:pPr>
        <w:pStyle w:val="ListParagraph"/>
        <w:numPr>
          <w:ilvl w:val="0"/>
          <w:numId w:val="23"/>
        </w:numPr>
        <w:tabs>
          <w:tab w:val="left" w:pos="540"/>
        </w:tabs>
        <w:spacing w:after="0"/>
        <w:ind w:left="0"/>
      </w:pPr>
      <w:r w:rsidRPr="00CE53C8">
        <w:t>South Dakota</w:t>
      </w:r>
    </w:p>
    <w:p w:rsidR="00BE38C3" w:rsidRPr="00CE53C8" w:rsidRDefault="00BE38C3" w:rsidP="006162FB">
      <w:pPr>
        <w:pStyle w:val="ListParagraph"/>
        <w:numPr>
          <w:ilvl w:val="0"/>
          <w:numId w:val="23"/>
        </w:numPr>
        <w:tabs>
          <w:tab w:val="left" w:pos="540"/>
        </w:tabs>
        <w:spacing w:after="0"/>
        <w:ind w:left="0"/>
      </w:pPr>
      <w:r w:rsidRPr="00CE53C8">
        <w:t xml:space="preserve">Wisconsin. </w:t>
      </w:r>
    </w:p>
    <w:p w:rsidR="005E1D25" w:rsidRPr="00CE53C8" w:rsidRDefault="005E1D25" w:rsidP="006162FB">
      <w:pPr>
        <w:spacing w:after="0"/>
        <w:sectPr w:rsidR="005E1D25" w:rsidRPr="00CE53C8" w:rsidSect="006D58A9">
          <w:type w:val="continuous"/>
          <w:pgSz w:w="12240" w:h="15840"/>
          <w:pgMar w:top="720" w:right="720" w:bottom="720" w:left="720" w:header="720" w:footer="720" w:gutter="0"/>
          <w:cols w:num="2" w:space="432" w:equalWidth="0">
            <w:col w:w="4104" w:space="432"/>
            <w:col w:w="6264"/>
          </w:cols>
          <w:docGrid w:linePitch="360"/>
        </w:sectPr>
      </w:pPr>
    </w:p>
    <w:p w:rsidR="00BE38C3" w:rsidRPr="00CE53C8" w:rsidRDefault="006162FB" w:rsidP="006162FB">
      <w:pPr>
        <w:spacing w:after="0"/>
      </w:pPr>
      <w:r w:rsidRPr="00CE53C8">
        <w:lastRenderedPageBreak/>
        <w:tab/>
      </w:r>
      <w:r w:rsidR="00BE38C3" w:rsidRPr="00CE53C8">
        <w:t>Our data sample included agricultural fatalities only, and these were identified using North American Industry Classification System/NAICS codes: 111-Crop production, 112-Animal production, 1151-Support activities for crop production, and 1152-Support activities for animal production.</w:t>
      </w:r>
      <w:r w:rsidRPr="00CE53C8">
        <w:t xml:space="preserve"> </w:t>
      </w:r>
      <w:r w:rsidRPr="00CE53C8">
        <w:tab/>
      </w:r>
      <w:r w:rsidR="00BE38C3" w:rsidRPr="00CE53C8">
        <w:t xml:space="preserve">Data </w:t>
      </w:r>
      <w:r w:rsidR="00AA35AD" w:rsidRPr="00CE53C8">
        <w:t xml:space="preserve">were </w:t>
      </w:r>
      <w:r w:rsidR="00BE38C3" w:rsidRPr="00CE53C8">
        <w:t xml:space="preserve">obtained from Excel files (tab-delimited data format) and imported into SAS statistical software. All data analyses were performed using SAS 9.3 (SAS Institute, Inc., Cary, NC, USA). </w:t>
      </w:r>
      <w:r w:rsidR="00856A29">
        <w:t>Totals were calculated with restricted access to the CFOI research file</w:t>
      </w:r>
      <w:r w:rsidR="000D3DA5">
        <w:t>. The views expressed here do not necessarily reflect the views of the BLS.</w:t>
      </w:r>
    </w:p>
    <w:p w:rsidR="00A13026" w:rsidRPr="00CE53C8" w:rsidRDefault="00A13026" w:rsidP="006162FB">
      <w:pPr>
        <w:spacing w:after="0"/>
      </w:pPr>
    </w:p>
    <w:p w:rsidR="00BE38C3" w:rsidRPr="00CE53C8" w:rsidRDefault="00BE38C3" w:rsidP="006162FB">
      <w:pPr>
        <w:spacing w:after="0"/>
        <w:rPr>
          <w:b/>
          <w:i/>
        </w:rPr>
      </w:pPr>
      <w:r w:rsidRPr="00CE53C8">
        <w:rPr>
          <w:b/>
          <w:i/>
        </w:rPr>
        <w:t>Variables</w:t>
      </w:r>
    </w:p>
    <w:p w:rsidR="00B4580A" w:rsidRPr="00CE53C8" w:rsidRDefault="006162FB" w:rsidP="006162FB">
      <w:pPr>
        <w:spacing w:after="0"/>
      </w:pPr>
      <w:r w:rsidRPr="00CE53C8">
        <w:tab/>
      </w:r>
      <w:r w:rsidR="00BE38C3" w:rsidRPr="00CE53C8">
        <w:t>Variables examined in our study included age and gender; injury event information and other circumstances surrounding the injury incident; year of death; location of incident; date/time of incident; nature of injury; cause of injury; body part affected; source of injury; worker activity; and number of days from injury to death. Industry and geographic codes were used to obtain our study population. Age was grouped into five categories: &lt; 16, 16-24, 2-44, 45-64, and 65+. Time of incident was categorized into five groups: 12am-5:59am, 6:00am-11:59am, 12:00pm-5:59pm, 6:00pm-11:59pm, and Not reported/NR. Number of days from injury to death was grouped into six categories: 0 days, 1 day, 2 days, 3-7 days, 8-14 days, and 15+ days.</w:t>
      </w:r>
    </w:p>
    <w:p w:rsidR="00A13026" w:rsidRPr="00CE53C8" w:rsidRDefault="00A13026" w:rsidP="006162FB">
      <w:pPr>
        <w:spacing w:after="0"/>
      </w:pPr>
    </w:p>
    <w:p w:rsidR="000D7934" w:rsidRPr="00CE53C8" w:rsidRDefault="000D7934" w:rsidP="006162FB">
      <w:pPr>
        <w:spacing w:after="0"/>
        <w:rPr>
          <w:b/>
          <w:i/>
        </w:rPr>
      </w:pPr>
      <w:r w:rsidRPr="00CE53C8">
        <w:rPr>
          <w:b/>
          <w:i/>
        </w:rPr>
        <w:t>Limitations</w:t>
      </w:r>
    </w:p>
    <w:p w:rsidR="000D7934" w:rsidRPr="00CE53C8" w:rsidRDefault="006162FB" w:rsidP="006162FB">
      <w:pPr>
        <w:spacing w:after="0"/>
      </w:pPr>
      <w:r w:rsidRPr="00CE53C8">
        <w:tab/>
      </w:r>
      <w:r w:rsidR="000D7934" w:rsidRPr="00CE53C8">
        <w:t>While the CFOI data is one of the most complete occupational injury surveillance systems in the United States, some limitations exist. First, obtaining the case-level data comes with some strict requirements from the BLS, which limits the nature of the variables that can be collected. Additionally, CFOI requires two methods of verification that the injury is work-related; cases not meeting this criterion are excluded from the database. As such, this report may underestimate the true mortality burden. Lastly, the data does not have personal identifiers of the deceased or the employer limiting the ability of risk assessment and appropriateness of preventative measures on an individual basis.</w:t>
      </w:r>
    </w:p>
    <w:p w:rsidR="00CE53C8" w:rsidRDefault="00CE53C8">
      <w:pPr>
        <w:rPr>
          <w:b/>
          <w:sz w:val="32"/>
        </w:rPr>
      </w:pPr>
      <w:r>
        <w:rPr>
          <w:b/>
          <w:sz w:val="32"/>
        </w:rPr>
        <w:br w:type="page"/>
      </w:r>
    </w:p>
    <w:p w:rsidR="005D1C40" w:rsidRPr="004B4CB8" w:rsidRDefault="005D1C40" w:rsidP="005D1C40">
      <w:pPr>
        <w:spacing w:after="60" w:line="240" w:lineRule="auto"/>
        <w:jc w:val="center"/>
        <w:rPr>
          <w:b/>
          <w:sz w:val="32"/>
        </w:rPr>
      </w:pPr>
      <w:r w:rsidRPr="004B4CB8">
        <w:rPr>
          <w:b/>
          <w:sz w:val="32"/>
        </w:rPr>
        <w:lastRenderedPageBreak/>
        <w:t xml:space="preserve">Agriculture-Related Fatalities </w:t>
      </w:r>
      <w:r w:rsidR="004B4CB8">
        <w:rPr>
          <w:b/>
          <w:sz w:val="32"/>
        </w:rPr>
        <w:t>2005-201</w:t>
      </w:r>
      <w:r w:rsidR="00973928">
        <w:rPr>
          <w:b/>
          <w:sz w:val="32"/>
        </w:rPr>
        <w:t>2</w:t>
      </w:r>
      <w:r w:rsidR="004B4CB8">
        <w:rPr>
          <w:b/>
          <w:sz w:val="32"/>
        </w:rPr>
        <w:t xml:space="preserve">, Counts </w:t>
      </w:r>
      <w:r w:rsidRPr="004B4CB8">
        <w:rPr>
          <w:b/>
          <w:sz w:val="32"/>
        </w:rPr>
        <w:t>and Rate</w:t>
      </w:r>
      <w:r w:rsidR="004B4CB8">
        <w:rPr>
          <w:b/>
          <w:sz w:val="32"/>
        </w:rPr>
        <w:t xml:space="preserve"> Trends</w:t>
      </w:r>
    </w:p>
    <w:p w:rsidR="005D1C40" w:rsidRDefault="005D1C40" w:rsidP="00F80CA0">
      <w:pPr>
        <w:spacing w:after="0" w:line="240" w:lineRule="auto"/>
      </w:pPr>
    </w:p>
    <w:p w:rsidR="004B4CB8" w:rsidRDefault="005D1C40" w:rsidP="004B4CB8">
      <w:pPr>
        <w:spacing w:after="60" w:line="240" w:lineRule="auto"/>
        <w:ind w:firstLine="720"/>
      </w:pPr>
      <w:r>
        <w:t xml:space="preserve">Over the </w:t>
      </w:r>
      <w:r w:rsidR="003372C7">
        <w:t>eight</w:t>
      </w:r>
      <w:r>
        <w:t>-year period from 2005-201</w:t>
      </w:r>
      <w:r w:rsidR="003372C7">
        <w:t>2</w:t>
      </w:r>
      <w:r>
        <w:t xml:space="preserve">, </w:t>
      </w:r>
      <w:r w:rsidR="004B4CB8">
        <w:t xml:space="preserve">no increasing or decreasing trends were exhibited </w:t>
      </w:r>
      <w:r w:rsidR="00CD6986">
        <w:t>in</w:t>
      </w:r>
      <w:r w:rsidR="004B4CB8">
        <w:t xml:space="preserve"> the number or rate of agriculture-related fatalities in the </w:t>
      </w:r>
      <w:r w:rsidR="00B01E2F">
        <w:t>Midwest</w:t>
      </w:r>
      <w:r w:rsidR="004B4CB8">
        <w:t>. Minor fluctuations were observed from year to year, but overall, both the number and rate remained relatively constant.</w:t>
      </w:r>
      <w:r w:rsidR="00816333">
        <w:t xml:space="preserve">  The rate is measured as the number of agriculture-related fatalities per 10</w:t>
      </w:r>
      <w:r w:rsidR="004E38FF">
        <w:t>0</w:t>
      </w:r>
      <w:r w:rsidR="00816333">
        <w:t xml:space="preserve">,000 </w:t>
      </w:r>
      <w:r w:rsidR="003A4BDA">
        <w:t>farm operators</w:t>
      </w:r>
      <w:r w:rsidR="00816333">
        <w:t>.</w:t>
      </w:r>
    </w:p>
    <w:p w:rsidR="00F80CA0" w:rsidRDefault="00F80CA0" w:rsidP="00F80CA0">
      <w:pPr>
        <w:spacing w:after="0" w:line="240" w:lineRule="auto"/>
      </w:pPr>
    </w:p>
    <w:p w:rsidR="004B4CB8" w:rsidRDefault="00960EAF" w:rsidP="00F80CA0">
      <w:pPr>
        <w:spacing w:after="0" w:line="240" w:lineRule="auto"/>
      </w:pPr>
      <w:r>
        <w:rPr>
          <w:noProof/>
        </w:rPr>
        <mc:AlternateContent>
          <mc:Choice Requires="wps">
            <w:drawing>
              <wp:anchor distT="0" distB="0" distL="114300" distR="114300" simplePos="0" relativeHeight="251679744" behindDoc="0" locked="0" layoutInCell="1" allowOverlap="1" wp14:editId="36B11C9B">
                <wp:simplePos x="0" y="0"/>
                <wp:positionH relativeFrom="column">
                  <wp:posOffset>1535430</wp:posOffset>
                </wp:positionH>
                <wp:positionV relativeFrom="paragraph">
                  <wp:posOffset>68580</wp:posOffset>
                </wp:positionV>
                <wp:extent cx="3695700" cy="640080"/>
                <wp:effectExtent l="0" t="0" r="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40080"/>
                        </a:xfrm>
                        <a:prstGeom prst="rect">
                          <a:avLst/>
                        </a:prstGeom>
                        <a:solidFill>
                          <a:srgbClr val="FFFFFF"/>
                        </a:solidFill>
                        <a:ln w="9525">
                          <a:noFill/>
                          <a:miter lim="800000"/>
                          <a:headEnd/>
                          <a:tailEnd/>
                        </a:ln>
                      </wps:spPr>
                      <wps:txbx>
                        <w:txbxContent>
                          <w:p w:rsidR="00960EAF" w:rsidRPr="00960EAF" w:rsidRDefault="00960EAF" w:rsidP="00960EAF">
                            <w:pPr>
                              <w:spacing w:after="0"/>
                              <w:jc w:val="center"/>
                              <w:rPr>
                                <w:rFonts w:ascii="Calibri" w:hAnsi="Calibri"/>
                                <w:sz w:val="28"/>
                                <w:szCs w:val="28"/>
                              </w:rPr>
                            </w:pPr>
                            <w:r w:rsidRPr="00960EAF">
                              <w:rPr>
                                <w:rFonts w:ascii="Calibri" w:hAnsi="Calibri"/>
                                <w:b/>
                                <w:bCs/>
                                <w:sz w:val="28"/>
                                <w:szCs w:val="28"/>
                              </w:rPr>
                              <w:t>Agriculture-Related Occupational Fatalities in</w:t>
                            </w:r>
                          </w:p>
                          <w:p w:rsidR="00960EAF" w:rsidRPr="00960EAF" w:rsidRDefault="00960EAF" w:rsidP="00960EAF">
                            <w:pPr>
                              <w:jc w:val="center"/>
                              <w:rPr>
                                <w:rFonts w:ascii="Calibri" w:hAnsi="Calibri"/>
                                <w:sz w:val="28"/>
                                <w:szCs w:val="28"/>
                              </w:rPr>
                            </w:pPr>
                            <w:r w:rsidRPr="00960EAF">
                              <w:rPr>
                                <w:rFonts w:ascii="Calibri" w:hAnsi="Calibri"/>
                                <w:b/>
                                <w:bCs/>
                                <w:sz w:val="28"/>
                                <w:szCs w:val="28"/>
                              </w:rPr>
                              <w:t xml:space="preserve">Twelve Midwestern States </w:t>
                            </w:r>
                            <w:proofErr w:type="gramStart"/>
                            <w:r w:rsidRPr="00960EAF">
                              <w:rPr>
                                <w:rFonts w:ascii="Calibri" w:hAnsi="Calibri"/>
                                <w:b/>
                                <w:bCs/>
                                <w:sz w:val="28"/>
                                <w:szCs w:val="28"/>
                              </w:rPr>
                              <w:t>By</w:t>
                            </w:r>
                            <w:proofErr w:type="gramEnd"/>
                            <w:r w:rsidRPr="00960EAF">
                              <w:rPr>
                                <w:rFonts w:ascii="Calibri" w:hAnsi="Calibri"/>
                                <w:b/>
                                <w:bCs/>
                                <w:sz w:val="28"/>
                                <w:szCs w:val="28"/>
                              </w:rPr>
                              <w:t xml:space="preserv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9pt;margin-top:5.4pt;width:291pt;height:5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DbaHwIAABs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" stroked="f">
                <v:textbox>
                  <w:txbxContent>
                    <w:p w:rsidR="00960EAF" w:rsidRPr="00960EAF" w:rsidRDefault="00960EAF" w:rsidP="00960EAF">
                      <w:pPr>
                        <w:spacing w:after="0"/>
                        <w:jc w:val="center"/>
                        <w:rPr>
                          <w:rFonts w:ascii="Calibri" w:hAnsi="Calibri"/>
                          <w:sz w:val="28"/>
                          <w:szCs w:val="28"/>
                        </w:rPr>
                      </w:pPr>
                      <w:r w:rsidRPr="00960EAF">
                        <w:rPr>
                          <w:rFonts w:ascii="Calibri" w:hAnsi="Calibri"/>
                          <w:b/>
                          <w:bCs/>
                          <w:sz w:val="28"/>
                          <w:szCs w:val="28"/>
                        </w:rPr>
                        <w:t>Agriculture-Related Occupational Fatalities in</w:t>
                      </w:r>
                    </w:p>
                    <w:p w:rsidR="00960EAF" w:rsidRPr="00960EAF" w:rsidRDefault="00960EAF" w:rsidP="00960EAF">
                      <w:pPr>
                        <w:jc w:val="center"/>
                        <w:rPr>
                          <w:rFonts w:ascii="Calibri" w:hAnsi="Calibri"/>
                          <w:sz w:val="28"/>
                          <w:szCs w:val="28"/>
                        </w:rPr>
                      </w:pPr>
                      <w:r w:rsidRPr="00960EAF">
                        <w:rPr>
                          <w:rFonts w:ascii="Calibri" w:hAnsi="Calibri"/>
                          <w:b/>
                          <w:bCs/>
                          <w:sz w:val="28"/>
                          <w:szCs w:val="28"/>
                        </w:rPr>
                        <w:t xml:space="preserve">Twelve Midwestern States </w:t>
                      </w:r>
                      <w:proofErr w:type="gramStart"/>
                      <w:r w:rsidRPr="00960EAF">
                        <w:rPr>
                          <w:rFonts w:ascii="Calibri" w:hAnsi="Calibri"/>
                          <w:b/>
                          <w:bCs/>
                          <w:sz w:val="28"/>
                          <w:szCs w:val="28"/>
                        </w:rPr>
                        <w:t>By</w:t>
                      </w:r>
                      <w:proofErr w:type="gramEnd"/>
                      <w:r w:rsidRPr="00960EAF">
                        <w:rPr>
                          <w:rFonts w:ascii="Calibri" w:hAnsi="Calibri"/>
                          <w:b/>
                          <w:bCs/>
                          <w:sz w:val="28"/>
                          <w:szCs w:val="28"/>
                        </w:rPr>
                        <w:t xml:space="preserve"> Year</w:t>
                      </w:r>
                    </w:p>
                  </w:txbxContent>
                </v:textbox>
              </v:shape>
            </w:pict>
          </mc:Fallback>
        </mc:AlternateContent>
      </w:r>
      <w:r w:rsidR="00973928" w:rsidRPr="00973928">
        <w:rPr>
          <w:noProof/>
        </w:rPr>
        <w:t xml:space="preserve"> </w:t>
      </w:r>
      <w:r w:rsidR="00973928" w:rsidRPr="00973928">
        <w:rPr>
          <w:noProof/>
        </w:rPr>
        <w:drawing>
          <wp:inline distT="0" distB="0" distL="0" distR="0" wp14:anchorId="20FAA8DA" wp14:editId="4B2C68EB">
            <wp:extent cx="6486525" cy="33337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585C" w:rsidRDefault="00E9585C" w:rsidP="00F80CA0">
      <w:pPr>
        <w:spacing w:after="0" w:line="240" w:lineRule="auto"/>
        <w:jc w:val="center"/>
      </w:pPr>
    </w:p>
    <w:p w:rsidR="00BB6D22" w:rsidRDefault="00317C6D" w:rsidP="00317C6D">
      <w:pPr>
        <w:numPr>
          <w:ilvl w:val="0"/>
          <w:numId w:val="1"/>
        </w:numPr>
        <w:spacing w:after="60" w:line="240" w:lineRule="auto"/>
      </w:pPr>
      <w:r w:rsidRPr="0080206B">
        <w:t xml:space="preserve">The number of agriculture-related deaths per year in </w:t>
      </w:r>
      <w:r w:rsidR="003B07A7">
        <w:t>the Midwest</w:t>
      </w:r>
      <w:r w:rsidRPr="0080206B">
        <w:t xml:space="preserve"> remained fairly stable from </w:t>
      </w:r>
    </w:p>
    <w:p w:rsidR="005373D4" w:rsidRPr="0080206B" w:rsidRDefault="00317C6D" w:rsidP="00BB6D22">
      <w:pPr>
        <w:spacing w:after="60" w:line="240" w:lineRule="auto"/>
        <w:ind w:left="360"/>
      </w:pPr>
      <w:proofErr w:type="gramStart"/>
      <w:r w:rsidRPr="0080206B">
        <w:t>200</w:t>
      </w:r>
      <w:r w:rsidR="00BB6D22">
        <w:t>6</w:t>
      </w:r>
      <w:r w:rsidRPr="0080206B">
        <w:t>-201</w:t>
      </w:r>
      <w:r w:rsidR="00BB6D22">
        <w:t>0 with a decreasing trend occurring in 2011-2012</w:t>
      </w:r>
      <w:r w:rsidRPr="0080206B">
        <w:t>.</w:t>
      </w:r>
      <w:proofErr w:type="gramEnd"/>
      <w:r w:rsidRPr="0080206B">
        <w:t xml:space="preserve"> </w:t>
      </w:r>
    </w:p>
    <w:p w:rsidR="005D1C40" w:rsidRDefault="00317C6D" w:rsidP="004B4CB8">
      <w:pPr>
        <w:numPr>
          <w:ilvl w:val="0"/>
          <w:numId w:val="1"/>
        </w:numPr>
        <w:spacing w:after="60" w:line="240" w:lineRule="auto"/>
      </w:pPr>
      <w:r w:rsidRPr="0080206B">
        <w:t>On average, there were 2</w:t>
      </w:r>
      <w:r w:rsidR="00BB6D22">
        <w:t>3</w:t>
      </w:r>
      <w:r w:rsidRPr="0080206B">
        <w:t>2 agriculture-related fatalities per year from 2005-201</w:t>
      </w:r>
      <w:r w:rsidR="00BB6D22">
        <w:t>2</w:t>
      </w:r>
      <w:r w:rsidRPr="0080206B">
        <w:t xml:space="preserve">. </w:t>
      </w:r>
    </w:p>
    <w:p w:rsidR="00F80CA0" w:rsidRDefault="00F80CA0" w:rsidP="00F80CA0">
      <w:pPr>
        <w:spacing w:after="0" w:line="240" w:lineRule="auto"/>
      </w:pPr>
    </w:p>
    <w:p w:rsidR="004B4CB8" w:rsidRPr="0080206B" w:rsidRDefault="00D650C9" w:rsidP="00F80CA0">
      <w:pPr>
        <w:spacing w:after="0" w:line="240" w:lineRule="auto"/>
      </w:pPr>
      <w:r w:rsidRPr="00D650C9">
        <w:rPr>
          <w:noProof/>
        </w:rPr>
        <w:drawing>
          <wp:inline distT="0" distB="0" distL="0" distR="0" wp14:anchorId="10768F88" wp14:editId="2F6D191E">
            <wp:extent cx="6515100" cy="34099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D650C9">
        <w:rPr>
          <w:noProof/>
        </w:rPr>
        <w:drawing>
          <wp:anchor distT="0" distB="0" distL="114300" distR="114300" simplePos="0" relativeHeight="251681792" behindDoc="0" locked="0" layoutInCell="1" allowOverlap="1" wp14:anchorId="07695D08" wp14:editId="7022BA2B">
            <wp:simplePos x="0" y="0"/>
            <wp:positionH relativeFrom="column">
              <wp:posOffset>1295401</wp:posOffset>
            </wp:positionH>
            <wp:positionV relativeFrom="paragraph">
              <wp:posOffset>3886200</wp:posOffset>
            </wp:positionV>
            <wp:extent cx="5943600" cy="32829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28295"/>
                    </a:xfrm>
                    <a:prstGeom prst="rect">
                      <a:avLst/>
                    </a:prstGeom>
                  </pic:spPr>
                </pic:pic>
              </a:graphicData>
            </a:graphic>
          </wp:anchor>
        </w:drawing>
      </w:r>
    </w:p>
    <w:p w:rsidR="00BB6D22" w:rsidRDefault="00317C6D" w:rsidP="00F80CA0">
      <w:pPr>
        <w:numPr>
          <w:ilvl w:val="0"/>
          <w:numId w:val="2"/>
        </w:numPr>
        <w:spacing w:after="60" w:line="240" w:lineRule="auto"/>
      </w:pPr>
      <w:r w:rsidRPr="0080206B">
        <w:lastRenderedPageBreak/>
        <w:t>The rate of agriculture-related deaths per year remained fairly stable from 2005-2010</w:t>
      </w:r>
      <w:r w:rsidR="00BB6D22">
        <w:t xml:space="preserve"> with a decrease </w:t>
      </w:r>
    </w:p>
    <w:p w:rsidR="005373D4" w:rsidRPr="0080206B" w:rsidRDefault="00BB6D22" w:rsidP="00BB6D22">
      <w:pPr>
        <w:spacing w:after="60" w:line="240" w:lineRule="auto"/>
        <w:ind w:left="360"/>
      </w:pPr>
      <w:proofErr w:type="gramStart"/>
      <w:r>
        <w:t>in</w:t>
      </w:r>
      <w:proofErr w:type="gramEnd"/>
      <w:r>
        <w:t xml:space="preserve"> fatality rates in 2011-2012</w:t>
      </w:r>
      <w:r w:rsidR="00317C6D" w:rsidRPr="0080206B">
        <w:t xml:space="preserve">. </w:t>
      </w:r>
    </w:p>
    <w:p w:rsidR="005373D4" w:rsidRDefault="00317C6D" w:rsidP="00317C6D">
      <w:pPr>
        <w:numPr>
          <w:ilvl w:val="0"/>
          <w:numId w:val="2"/>
        </w:numPr>
        <w:spacing w:after="60" w:line="240" w:lineRule="auto"/>
      </w:pPr>
      <w:r w:rsidRPr="0080206B">
        <w:t xml:space="preserve">For every 100,000 people in </w:t>
      </w:r>
      <w:r w:rsidR="003B07A7">
        <w:t>the Midwest</w:t>
      </w:r>
      <w:r w:rsidRPr="0080206B">
        <w:t xml:space="preserve">, there </w:t>
      </w:r>
      <w:r w:rsidR="00404495" w:rsidRPr="0080206B">
        <w:t>was an average</w:t>
      </w:r>
      <w:r w:rsidRPr="0080206B">
        <w:t xml:space="preserve"> of </w:t>
      </w:r>
      <w:r w:rsidR="00090B70">
        <w:t xml:space="preserve">19.94 </w:t>
      </w:r>
      <w:r w:rsidRPr="0080206B">
        <w:t>agriculture-related deaths per year from 2005-201</w:t>
      </w:r>
      <w:r w:rsidR="00090B70">
        <w:t>2</w:t>
      </w:r>
      <w:r w:rsidRPr="0080206B">
        <w:t>.</w:t>
      </w:r>
    </w:p>
    <w:p w:rsidR="006E6F26" w:rsidRPr="0080206B" w:rsidRDefault="006E6F26" w:rsidP="006E6F26">
      <w:pPr>
        <w:spacing w:after="60" w:line="240" w:lineRule="auto"/>
      </w:pPr>
    </w:p>
    <w:p w:rsidR="006E6F26" w:rsidRDefault="006E6F26">
      <w:pPr>
        <w:rPr>
          <w:b/>
          <w:sz w:val="32"/>
        </w:rPr>
      </w:pPr>
      <w:r>
        <w:rPr>
          <w:b/>
          <w:sz w:val="32"/>
        </w:rPr>
        <w:br w:type="page"/>
      </w:r>
    </w:p>
    <w:p w:rsidR="004B4CB8" w:rsidRDefault="004B4CB8" w:rsidP="00F80CA0">
      <w:pPr>
        <w:spacing w:after="0" w:line="240" w:lineRule="auto"/>
        <w:jc w:val="center"/>
        <w:rPr>
          <w:b/>
          <w:sz w:val="32"/>
        </w:rPr>
      </w:pPr>
      <w:r>
        <w:rPr>
          <w:b/>
          <w:sz w:val="32"/>
        </w:rPr>
        <w:lastRenderedPageBreak/>
        <w:t>Agriculture-Related Fatality Incidence Differs by Age and Sex</w:t>
      </w:r>
    </w:p>
    <w:p w:rsidR="004B4CB8" w:rsidRPr="00E10A68" w:rsidRDefault="004B4CB8" w:rsidP="00F80CA0">
      <w:pPr>
        <w:spacing w:after="0" w:line="240" w:lineRule="auto"/>
        <w:jc w:val="center"/>
        <w:rPr>
          <w:sz w:val="20"/>
          <w:szCs w:val="20"/>
        </w:rPr>
      </w:pPr>
    </w:p>
    <w:p w:rsidR="004B4CB8" w:rsidRDefault="004B4CB8" w:rsidP="004B4CB8">
      <w:pPr>
        <w:spacing w:after="60" w:line="240" w:lineRule="auto"/>
      </w:pPr>
      <w:r>
        <w:rPr>
          <w:b/>
        </w:rPr>
        <w:tab/>
      </w:r>
      <w:r w:rsidRPr="00816333">
        <w:t xml:space="preserve">The </w:t>
      </w:r>
      <w:r w:rsidR="00A7766E" w:rsidRPr="00816333">
        <w:t xml:space="preserve">number </w:t>
      </w:r>
      <w:r w:rsidRPr="00816333">
        <w:t xml:space="preserve">of agriculture-related </w:t>
      </w:r>
      <w:r w:rsidR="009E5CD9" w:rsidRPr="00816333">
        <w:t xml:space="preserve">fatalities </w:t>
      </w:r>
      <w:r w:rsidRPr="00816333">
        <w:t>increase</w:t>
      </w:r>
      <w:r w:rsidR="00A7766E" w:rsidRPr="00816333">
        <w:t>s</w:t>
      </w:r>
      <w:r w:rsidRPr="00816333">
        <w:t xml:space="preserve"> with age and </w:t>
      </w:r>
      <w:r w:rsidR="00CD6986" w:rsidRPr="00816333">
        <w:t xml:space="preserve">the highest number of fatalities occur among </w:t>
      </w:r>
      <w:r w:rsidR="00D66903" w:rsidRPr="00816333">
        <w:t xml:space="preserve">those </w:t>
      </w:r>
      <w:r w:rsidR="009E5CD9" w:rsidRPr="00816333">
        <w:t xml:space="preserve">aged </w:t>
      </w:r>
      <w:r w:rsidR="00D66903" w:rsidRPr="00816333">
        <w:t xml:space="preserve">65 and older. </w:t>
      </w:r>
      <w:r w:rsidR="00981BF2" w:rsidRPr="00816333">
        <w:t>The increas</w:t>
      </w:r>
      <w:r w:rsidR="00CD6986" w:rsidRPr="00816333">
        <w:t>ed</w:t>
      </w:r>
      <w:r w:rsidR="00981BF2" w:rsidRPr="00816333">
        <w:t xml:space="preserve"> </w:t>
      </w:r>
      <w:r w:rsidR="00CD6986" w:rsidRPr="00816333">
        <w:t>number</w:t>
      </w:r>
      <w:r w:rsidR="00981BF2" w:rsidRPr="00816333">
        <w:t xml:space="preserve"> among older workers may be due to either a higher rate of fatal injury among older workers, a greater proportion of all workers being older, or perhaps both. </w:t>
      </w:r>
      <w:r w:rsidR="00D66903" w:rsidRPr="00816333">
        <w:t>Additionally, agriculture-related fatality is much more commonly experienced by males than females.</w:t>
      </w:r>
    </w:p>
    <w:p w:rsidR="003372C7" w:rsidRPr="00E10A68" w:rsidRDefault="003372C7" w:rsidP="004B4CB8">
      <w:pPr>
        <w:spacing w:after="60" w:line="240" w:lineRule="auto"/>
        <w:rPr>
          <w:sz w:val="18"/>
          <w:szCs w:val="18"/>
        </w:rPr>
      </w:pPr>
    </w:p>
    <w:p w:rsidR="00F80CA0" w:rsidRPr="00816333" w:rsidRDefault="003372C7" w:rsidP="00F80CA0">
      <w:pPr>
        <w:spacing w:after="0" w:line="240" w:lineRule="auto"/>
      </w:pPr>
      <w:r w:rsidRPr="003372C7">
        <w:rPr>
          <w:noProof/>
        </w:rPr>
        <w:drawing>
          <wp:inline distT="0" distB="0" distL="0" distR="0" wp14:anchorId="3B3196ED" wp14:editId="7877C4C8">
            <wp:extent cx="6496050" cy="34194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4CB8" w:rsidRPr="00E10A68" w:rsidRDefault="004B4CB8" w:rsidP="00F80CA0">
      <w:pPr>
        <w:spacing w:after="0" w:line="240" w:lineRule="auto"/>
        <w:rPr>
          <w:sz w:val="18"/>
          <w:szCs w:val="18"/>
        </w:rPr>
      </w:pPr>
    </w:p>
    <w:p w:rsidR="005373D4" w:rsidRPr="0080206B" w:rsidRDefault="00317C6D" w:rsidP="00317C6D">
      <w:pPr>
        <w:numPr>
          <w:ilvl w:val="0"/>
          <w:numId w:val="3"/>
        </w:numPr>
        <w:spacing w:after="60" w:line="240" w:lineRule="auto"/>
      </w:pPr>
      <w:r w:rsidRPr="0080206B">
        <w:t xml:space="preserve">The greatest </w:t>
      </w:r>
      <w:r w:rsidR="00404495" w:rsidRPr="0080206B">
        <w:t>number of agriculture-related fatalities occur</w:t>
      </w:r>
      <w:r w:rsidR="00180E4A">
        <w:t>red</w:t>
      </w:r>
      <w:r w:rsidRPr="0080206B">
        <w:t xml:space="preserve"> in older adults with 4</w:t>
      </w:r>
      <w:r w:rsidR="00E84154">
        <w:t>1</w:t>
      </w:r>
      <w:r w:rsidRPr="0080206B">
        <w:t>% of deaths occurring in adults age 65 and older.</w:t>
      </w:r>
    </w:p>
    <w:p w:rsidR="005373D4" w:rsidRPr="0080206B" w:rsidRDefault="00317C6D" w:rsidP="00317C6D">
      <w:pPr>
        <w:numPr>
          <w:ilvl w:val="0"/>
          <w:numId w:val="3"/>
        </w:numPr>
        <w:spacing w:after="60" w:line="240" w:lineRule="auto"/>
      </w:pPr>
      <w:r w:rsidRPr="0080206B">
        <w:t>Over three-quarters (7</w:t>
      </w:r>
      <w:r w:rsidR="00E84154">
        <w:t>7</w:t>
      </w:r>
      <w:r w:rsidRPr="0080206B">
        <w:t xml:space="preserve">%) of the agriculture-related deaths occurred </w:t>
      </w:r>
      <w:r w:rsidR="00A7766E">
        <w:t xml:space="preserve">among persons </w:t>
      </w:r>
      <w:r w:rsidRPr="0080206B">
        <w:t xml:space="preserve">45 </w:t>
      </w:r>
      <w:r w:rsidR="00A7766E">
        <w:t xml:space="preserve">years </w:t>
      </w:r>
      <w:r w:rsidRPr="0080206B">
        <w:t>or older.</w:t>
      </w:r>
    </w:p>
    <w:p w:rsidR="0080206B" w:rsidRDefault="00317C6D" w:rsidP="00F80CA0">
      <w:pPr>
        <w:numPr>
          <w:ilvl w:val="0"/>
          <w:numId w:val="3"/>
        </w:numPr>
        <w:spacing w:after="0" w:line="240" w:lineRule="auto"/>
      </w:pPr>
      <w:r w:rsidRPr="0080206B">
        <w:t>Less than 3% of agriculture-related fatalities occu</w:t>
      </w:r>
      <w:r w:rsidR="00180E4A">
        <w:t>r</w:t>
      </w:r>
      <w:r w:rsidRPr="0080206B">
        <w:t>r</w:t>
      </w:r>
      <w:r w:rsidR="00180E4A">
        <w:t>ed</w:t>
      </w:r>
      <w:r w:rsidRPr="0080206B">
        <w:t xml:space="preserve"> </w:t>
      </w:r>
      <w:r w:rsidR="00A7766E">
        <w:t>among</w:t>
      </w:r>
      <w:r w:rsidRPr="0080206B">
        <w:t xml:space="preserve"> minors less than 16 year</w:t>
      </w:r>
      <w:r w:rsidR="00506769">
        <w:t>s</w:t>
      </w:r>
      <w:r w:rsidRPr="0080206B">
        <w:t xml:space="preserve"> old.</w:t>
      </w:r>
    </w:p>
    <w:p w:rsidR="00E10A68" w:rsidRPr="00E10A68" w:rsidRDefault="00E10A68" w:rsidP="00E10A68">
      <w:pPr>
        <w:spacing w:after="0" w:line="240" w:lineRule="auto"/>
        <w:ind w:left="360"/>
        <w:rPr>
          <w:sz w:val="18"/>
          <w:szCs w:val="18"/>
        </w:rPr>
      </w:pPr>
    </w:p>
    <w:p w:rsidR="00E84154" w:rsidRDefault="00E84154" w:rsidP="00F80CA0">
      <w:pPr>
        <w:spacing w:after="0" w:line="240" w:lineRule="auto"/>
      </w:pPr>
      <w:r w:rsidRPr="00E84154">
        <w:rPr>
          <w:noProof/>
        </w:rPr>
        <w:drawing>
          <wp:inline distT="0" distB="0" distL="0" distR="0" wp14:anchorId="2EE54A3E" wp14:editId="2D5DF80D">
            <wp:extent cx="6496050" cy="32956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6997" w:rsidRDefault="00CF6781" w:rsidP="00E10A68">
      <w:pPr>
        <w:numPr>
          <w:ilvl w:val="0"/>
          <w:numId w:val="34"/>
        </w:numPr>
        <w:spacing w:after="0" w:line="240" w:lineRule="auto"/>
      </w:pPr>
      <w:r w:rsidRPr="00E10A68">
        <w:lastRenderedPageBreak/>
        <w:t>The highest rate of agriculture-related fatalities occurred in the young (yet only comprised 9% of the deaths) followed by persons aged 65 and older, which comprised the largest proportion of fatalities (41%).</w:t>
      </w:r>
    </w:p>
    <w:p w:rsidR="00E10A68" w:rsidRPr="00E10A68" w:rsidRDefault="00E10A68" w:rsidP="00E10A68">
      <w:pPr>
        <w:spacing w:after="0" w:line="240" w:lineRule="auto"/>
        <w:ind w:left="360"/>
      </w:pPr>
    </w:p>
    <w:p w:rsidR="00D66903" w:rsidRDefault="00E10A68" w:rsidP="00F80CA0">
      <w:pPr>
        <w:spacing w:after="0" w:line="240" w:lineRule="auto"/>
      </w:pPr>
      <w:r w:rsidRPr="00E10A68">
        <w:rPr>
          <w:noProof/>
        </w:rPr>
        <w:drawing>
          <wp:inline distT="0" distB="0" distL="0" distR="0" wp14:anchorId="5FCDA0CB" wp14:editId="6E9E6F40">
            <wp:extent cx="5972175" cy="3276600"/>
            <wp:effectExtent l="0" t="0" r="9525"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14A8" w:rsidRDefault="00CF14A8" w:rsidP="00F80CA0">
      <w:pPr>
        <w:spacing w:after="0" w:line="240" w:lineRule="auto"/>
        <w:jc w:val="center"/>
      </w:pPr>
    </w:p>
    <w:p w:rsidR="005373D4" w:rsidRPr="0080206B" w:rsidRDefault="00317C6D" w:rsidP="00F80CA0">
      <w:pPr>
        <w:numPr>
          <w:ilvl w:val="0"/>
          <w:numId w:val="4"/>
        </w:numPr>
        <w:spacing w:after="0" w:line="240" w:lineRule="auto"/>
      </w:pPr>
      <w:r w:rsidRPr="0080206B">
        <w:t>Persons experiencing agriculture-related fatality are much more likely to be male than female. Of the 1</w:t>
      </w:r>
      <w:r w:rsidR="00E10A68">
        <w:t>858</w:t>
      </w:r>
      <w:r w:rsidRPr="0080206B">
        <w:t xml:space="preserve"> agriculture-related deaths in </w:t>
      </w:r>
      <w:r w:rsidR="003B07A7">
        <w:t>the Midwest</w:t>
      </w:r>
      <w:r w:rsidRPr="0080206B">
        <w:t>, the majority (9</w:t>
      </w:r>
      <w:r w:rsidR="00E10A68">
        <w:t>4</w:t>
      </w:r>
      <w:r w:rsidRPr="0080206B">
        <w:t>%) of the</w:t>
      </w:r>
      <w:r w:rsidR="00915116">
        <w:t>m</w:t>
      </w:r>
      <w:r w:rsidRPr="0080206B">
        <w:t xml:space="preserve"> occurred in males, while only </w:t>
      </w:r>
      <w:r w:rsidR="00E10A68">
        <w:t>4</w:t>
      </w:r>
      <w:r w:rsidRPr="0080206B">
        <w:t xml:space="preserve">% occurred in females. </w:t>
      </w:r>
    </w:p>
    <w:p w:rsidR="00404495" w:rsidRDefault="00317C6D" w:rsidP="00317C6D">
      <w:pPr>
        <w:numPr>
          <w:ilvl w:val="0"/>
          <w:numId w:val="4"/>
        </w:numPr>
        <w:spacing w:after="60" w:line="240" w:lineRule="auto"/>
      </w:pPr>
      <w:r w:rsidRPr="0080206B">
        <w:t xml:space="preserve">For every </w:t>
      </w:r>
      <w:r>
        <w:t xml:space="preserve">agriculture-related death in a </w:t>
      </w:r>
      <w:r w:rsidRPr="0080206B">
        <w:t xml:space="preserve">female, there were </w:t>
      </w:r>
      <w:r w:rsidR="00E10A68">
        <w:t>17</w:t>
      </w:r>
      <w:r w:rsidRPr="0080206B">
        <w:t xml:space="preserve"> agriculture-related deaths in males.</w:t>
      </w:r>
    </w:p>
    <w:p w:rsidR="006E6F26" w:rsidRDefault="006E6F26" w:rsidP="006E6F26">
      <w:pPr>
        <w:spacing w:after="60" w:line="240" w:lineRule="auto"/>
        <w:ind w:left="360"/>
      </w:pPr>
    </w:p>
    <w:p w:rsidR="006E6F26" w:rsidRDefault="006E6F26">
      <w:pPr>
        <w:rPr>
          <w:b/>
          <w:sz w:val="32"/>
        </w:rPr>
      </w:pPr>
      <w:r>
        <w:rPr>
          <w:b/>
          <w:sz w:val="32"/>
        </w:rPr>
        <w:br w:type="page"/>
      </w:r>
    </w:p>
    <w:p w:rsidR="00D66903" w:rsidRPr="004B4CB8" w:rsidRDefault="00D66903" w:rsidP="00D66903">
      <w:pPr>
        <w:spacing w:after="60" w:line="240" w:lineRule="auto"/>
        <w:jc w:val="center"/>
        <w:rPr>
          <w:b/>
          <w:sz w:val="32"/>
        </w:rPr>
      </w:pPr>
      <w:r w:rsidRPr="004B4CB8">
        <w:rPr>
          <w:b/>
          <w:sz w:val="32"/>
        </w:rPr>
        <w:lastRenderedPageBreak/>
        <w:t xml:space="preserve">Agriculture-Related Fatalities </w:t>
      </w:r>
      <w:r>
        <w:rPr>
          <w:b/>
          <w:sz w:val="32"/>
        </w:rPr>
        <w:t>by Month, Time, and Location</w:t>
      </w:r>
    </w:p>
    <w:p w:rsidR="00D66903" w:rsidRDefault="00D66903" w:rsidP="000F1AD8">
      <w:pPr>
        <w:spacing w:after="0" w:line="240" w:lineRule="auto"/>
        <w:jc w:val="center"/>
      </w:pPr>
    </w:p>
    <w:p w:rsidR="00D66903" w:rsidRDefault="00D66903" w:rsidP="00D66903">
      <w:pPr>
        <w:spacing w:after="60" w:line="240" w:lineRule="auto"/>
      </w:pPr>
      <w:r>
        <w:tab/>
        <w:t xml:space="preserve">Agriculture-related fatalities are most frequent from late spring to early </w:t>
      </w:r>
      <w:r w:rsidR="00A7766E">
        <w:t xml:space="preserve">fall </w:t>
      </w:r>
      <w:r w:rsidR="00776DC8">
        <w:t xml:space="preserve">and result from incidents that occur </w:t>
      </w:r>
      <w:r>
        <w:t>during the day time hours</w:t>
      </w:r>
      <w:r w:rsidR="00776DC8">
        <w:t xml:space="preserve"> on farms</w:t>
      </w:r>
      <w:r>
        <w:t>.</w:t>
      </w:r>
    </w:p>
    <w:p w:rsidR="00F80CA0" w:rsidRDefault="00F80CA0" w:rsidP="000F1AD8">
      <w:pPr>
        <w:spacing w:after="0" w:line="240" w:lineRule="auto"/>
      </w:pPr>
    </w:p>
    <w:p w:rsidR="00D66903" w:rsidRDefault="00E53543" w:rsidP="000F1AD8">
      <w:pPr>
        <w:spacing w:after="0" w:line="240" w:lineRule="auto"/>
      </w:pPr>
      <w:r w:rsidRPr="00E53543">
        <w:rPr>
          <w:noProof/>
        </w:rPr>
        <w:drawing>
          <wp:inline distT="0" distB="0" distL="0" distR="0" wp14:anchorId="2A30FEB1" wp14:editId="34A79116">
            <wp:extent cx="6705600" cy="32766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14A8" w:rsidRDefault="00CF14A8" w:rsidP="00F80CA0">
      <w:pPr>
        <w:spacing w:after="0" w:line="240" w:lineRule="auto"/>
        <w:jc w:val="center"/>
      </w:pPr>
    </w:p>
    <w:p w:rsidR="005373D4" w:rsidRPr="0080206B" w:rsidRDefault="00317C6D" w:rsidP="00317C6D">
      <w:pPr>
        <w:numPr>
          <w:ilvl w:val="0"/>
          <w:numId w:val="5"/>
        </w:numPr>
        <w:spacing w:after="60" w:line="240" w:lineRule="auto"/>
      </w:pPr>
      <w:r w:rsidRPr="0080206B">
        <w:t>The frequency of agriculture-related fatalities was lowest in the winter, rose during the spring, peaked during the summer, and declined again in the fall. This trend may correspond to increase in farming activities during non-winter months.</w:t>
      </w:r>
    </w:p>
    <w:p w:rsidR="005373D4" w:rsidRDefault="00317C6D" w:rsidP="000F1AD8">
      <w:pPr>
        <w:numPr>
          <w:ilvl w:val="0"/>
          <w:numId w:val="5"/>
        </w:numPr>
        <w:spacing w:after="0" w:line="240" w:lineRule="auto"/>
      </w:pPr>
      <w:r w:rsidRPr="0080206B">
        <w:t>The greatest number of deaths occurred in July (1</w:t>
      </w:r>
      <w:r w:rsidR="00E53543">
        <w:t>3</w:t>
      </w:r>
      <w:r w:rsidRPr="0080206B">
        <w:t>%), while the lowest number of deaths occurred in December (4%).</w:t>
      </w:r>
    </w:p>
    <w:p w:rsidR="000F1AD8" w:rsidRDefault="000F1AD8" w:rsidP="000F1AD8">
      <w:pPr>
        <w:spacing w:after="0" w:line="240" w:lineRule="auto"/>
      </w:pPr>
    </w:p>
    <w:p w:rsidR="00776DC8" w:rsidRPr="0080206B" w:rsidRDefault="00E53543" w:rsidP="000F1AD8">
      <w:pPr>
        <w:spacing w:after="0" w:line="240" w:lineRule="auto"/>
      </w:pPr>
      <w:r w:rsidRPr="00E53543">
        <w:rPr>
          <w:noProof/>
        </w:rPr>
        <w:drawing>
          <wp:inline distT="0" distB="0" distL="0" distR="0" wp14:anchorId="4454A496" wp14:editId="7E3AEB2D">
            <wp:extent cx="6705600" cy="3305175"/>
            <wp:effectExtent l="0" t="0" r="1905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F14A8" w:rsidRDefault="00CF14A8" w:rsidP="000F1AD8">
      <w:pPr>
        <w:spacing w:after="0" w:line="240" w:lineRule="auto"/>
        <w:jc w:val="center"/>
      </w:pPr>
    </w:p>
    <w:p w:rsidR="005373D4" w:rsidRPr="0080206B" w:rsidRDefault="00317C6D" w:rsidP="00317C6D">
      <w:pPr>
        <w:numPr>
          <w:ilvl w:val="0"/>
          <w:numId w:val="6"/>
        </w:numPr>
        <w:spacing w:after="60" w:line="240" w:lineRule="auto"/>
      </w:pPr>
      <w:r w:rsidRPr="0080206B">
        <w:lastRenderedPageBreak/>
        <w:t>7</w:t>
      </w:r>
      <w:r w:rsidR="00E53543">
        <w:t>1</w:t>
      </w:r>
      <w:r w:rsidRPr="0080206B">
        <w:t>% of the agriculture related deaths occurred during the morning/</w:t>
      </w:r>
      <w:r w:rsidR="00A7766E">
        <w:t>afternoon</w:t>
      </w:r>
      <w:r w:rsidR="00A7766E" w:rsidRPr="0080206B">
        <w:t xml:space="preserve"> </w:t>
      </w:r>
      <w:r w:rsidRPr="0080206B">
        <w:t xml:space="preserve">(6:00am – 5:59pm), compared to only </w:t>
      </w:r>
      <w:r w:rsidR="00CF6781">
        <w:t>1</w:t>
      </w:r>
      <w:r w:rsidRPr="0080206B">
        <w:t>8% of deaths that occurred during the evening/night (6:00pm-5:59am). Deaths most frequently occurred (4</w:t>
      </w:r>
      <w:r w:rsidR="00CF6781">
        <w:t>7</w:t>
      </w:r>
      <w:r w:rsidRPr="0080206B">
        <w:t xml:space="preserve">%) during the afternoon and evening, 12:00-5:59pm, which appears to coincide with workday activity. </w:t>
      </w:r>
    </w:p>
    <w:p w:rsidR="00776DC8" w:rsidRDefault="00317C6D" w:rsidP="000F1AD8">
      <w:pPr>
        <w:numPr>
          <w:ilvl w:val="0"/>
          <w:numId w:val="6"/>
        </w:numPr>
        <w:spacing w:after="0" w:line="240" w:lineRule="auto"/>
      </w:pPr>
      <w:r w:rsidRPr="0080206B">
        <w:t>Agriculture-related fatalities were least likely to occur in the early morning between 12:00am -5:59pm.</w:t>
      </w:r>
    </w:p>
    <w:p w:rsidR="008811C0" w:rsidRDefault="00317C6D" w:rsidP="00317C6D">
      <w:pPr>
        <w:numPr>
          <w:ilvl w:val="0"/>
          <w:numId w:val="6"/>
        </w:numPr>
        <w:spacing w:after="60" w:line="240" w:lineRule="auto"/>
      </w:pPr>
      <w:r w:rsidRPr="0080206B">
        <w:t xml:space="preserve">For </w:t>
      </w:r>
      <w:r w:rsidR="00CF6781">
        <w:t>208</w:t>
      </w:r>
      <w:r w:rsidRPr="0080206B">
        <w:t xml:space="preserve"> (1</w:t>
      </w:r>
      <w:r w:rsidR="00CF6781">
        <w:t>1</w:t>
      </w:r>
      <w:r w:rsidRPr="0080206B">
        <w:t>%) of the documented fatalities, no time was reported for the agriculture-related incident.</w:t>
      </w:r>
    </w:p>
    <w:p w:rsidR="006E6F26" w:rsidRDefault="006E6F26" w:rsidP="006E6F26">
      <w:pPr>
        <w:spacing w:after="60" w:line="240" w:lineRule="auto"/>
        <w:ind w:left="360"/>
      </w:pPr>
    </w:p>
    <w:p w:rsidR="00CF14A8" w:rsidRDefault="00CF6781" w:rsidP="000F1AD8">
      <w:pPr>
        <w:spacing w:after="60" w:line="240" w:lineRule="auto"/>
      </w:pPr>
      <w:r w:rsidRPr="00CF6781">
        <w:rPr>
          <w:noProof/>
        </w:rPr>
        <w:drawing>
          <wp:inline distT="0" distB="0" distL="0" distR="0" wp14:anchorId="3C8AB7AB" wp14:editId="30B4DFAF">
            <wp:extent cx="6724650" cy="371475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E53C8" w:rsidRDefault="00CE53C8" w:rsidP="000F1AD8">
      <w:pPr>
        <w:spacing w:after="60" w:line="240" w:lineRule="auto"/>
      </w:pPr>
    </w:p>
    <w:p w:rsidR="005373D4" w:rsidRPr="0080206B" w:rsidRDefault="00317C6D" w:rsidP="00317C6D">
      <w:pPr>
        <w:numPr>
          <w:ilvl w:val="0"/>
          <w:numId w:val="7"/>
        </w:numPr>
        <w:spacing w:after="60" w:line="240" w:lineRule="auto"/>
      </w:pPr>
      <w:r w:rsidRPr="0080206B">
        <w:t>The largest proportion of fatalities occurred on the farm (8</w:t>
      </w:r>
      <w:r w:rsidR="00CF6781">
        <w:t>0</w:t>
      </w:r>
      <w:r w:rsidRPr="0080206B">
        <w:t>%). An additional 1</w:t>
      </w:r>
      <w:r w:rsidR="00CF6781">
        <w:t>5</w:t>
      </w:r>
      <w:r w:rsidRPr="0080206B">
        <w:t xml:space="preserve">% occurred on a street or highway. </w:t>
      </w:r>
    </w:p>
    <w:p w:rsidR="00404495" w:rsidRDefault="00CF6781" w:rsidP="00317C6D">
      <w:pPr>
        <w:numPr>
          <w:ilvl w:val="0"/>
          <w:numId w:val="7"/>
        </w:numPr>
        <w:spacing w:after="60" w:line="240" w:lineRule="auto"/>
      </w:pPr>
      <w:r>
        <w:t>Approximately</w:t>
      </w:r>
      <w:r w:rsidR="00317C6D" w:rsidRPr="0080206B">
        <w:t xml:space="preserve"> 5% of all agriculture-related fatalities occurred in </w:t>
      </w:r>
      <w:r w:rsidR="00A46450">
        <w:t>the</w:t>
      </w:r>
      <w:r w:rsidR="00317C6D" w:rsidRPr="0080206B">
        <w:t xml:space="preserve"> home, an industrial environment, or another place.</w:t>
      </w:r>
    </w:p>
    <w:p w:rsidR="00404495" w:rsidRDefault="00404495" w:rsidP="00317C6D">
      <w:pPr>
        <w:spacing w:after="60"/>
      </w:pPr>
      <w:r>
        <w:br w:type="page"/>
      </w:r>
    </w:p>
    <w:p w:rsidR="00776DC8" w:rsidRPr="00776DC8" w:rsidRDefault="00776DC8" w:rsidP="00776DC8">
      <w:pPr>
        <w:spacing w:after="60" w:line="240" w:lineRule="auto"/>
        <w:jc w:val="center"/>
        <w:rPr>
          <w:b/>
          <w:sz w:val="32"/>
        </w:rPr>
      </w:pPr>
      <w:r>
        <w:rPr>
          <w:b/>
          <w:sz w:val="32"/>
        </w:rPr>
        <w:lastRenderedPageBreak/>
        <w:t>Agriculture-Related Fatalities by Activity</w:t>
      </w:r>
      <w:r w:rsidR="00062370">
        <w:rPr>
          <w:b/>
          <w:sz w:val="32"/>
        </w:rPr>
        <w:t xml:space="preserve"> and Source of Injury</w:t>
      </w:r>
    </w:p>
    <w:p w:rsidR="00776DC8" w:rsidRDefault="00776DC8" w:rsidP="00317C6D">
      <w:pPr>
        <w:spacing w:after="60" w:line="240" w:lineRule="auto"/>
      </w:pPr>
    </w:p>
    <w:p w:rsidR="00776DC8" w:rsidRDefault="00776DC8" w:rsidP="00317C6D">
      <w:pPr>
        <w:spacing w:after="60" w:line="240" w:lineRule="auto"/>
      </w:pPr>
      <w:r>
        <w:tab/>
        <w:t>The most frequent activity at the time of the incident was Vehicle and Transportation operations</w:t>
      </w:r>
      <w:r w:rsidR="003E0773">
        <w:t xml:space="preserve">; this was consistent across all age groups. </w:t>
      </w:r>
      <w:r w:rsidR="00062370">
        <w:t>The vehicles themselves were the most common source of the injuries leading to agriculture-related fatalities.</w:t>
      </w:r>
    </w:p>
    <w:p w:rsidR="00816333" w:rsidRDefault="00816333" w:rsidP="00317C6D">
      <w:pPr>
        <w:spacing w:after="60" w:line="240" w:lineRule="auto"/>
      </w:pPr>
    </w:p>
    <w:p w:rsidR="00816333" w:rsidRDefault="00FF63EA" w:rsidP="00816333">
      <w:pPr>
        <w:spacing w:after="60" w:line="240" w:lineRule="auto"/>
      </w:pPr>
      <w:r w:rsidRPr="00FF63EA">
        <w:rPr>
          <w:noProof/>
        </w:rPr>
        <w:drawing>
          <wp:inline distT="0" distB="0" distL="0" distR="0" wp14:anchorId="67BD4502" wp14:editId="630D40C8">
            <wp:extent cx="6581775" cy="37909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6333" w:rsidRDefault="00816333" w:rsidP="00816333">
      <w:pPr>
        <w:spacing w:after="60" w:line="240" w:lineRule="auto"/>
      </w:pPr>
    </w:p>
    <w:p w:rsidR="005373D4" w:rsidRPr="005A6B56" w:rsidRDefault="00FF63EA" w:rsidP="00816333">
      <w:pPr>
        <w:pStyle w:val="ListParagraph"/>
        <w:numPr>
          <w:ilvl w:val="0"/>
          <w:numId w:val="8"/>
        </w:numPr>
        <w:spacing w:after="60" w:line="240" w:lineRule="auto"/>
      </w:pPr>
      <w:r>
        <w:t>More than</w:t>
      </w:r>
      <w:r w:rsidR="00317C6D" w:rsidRPr="005A6B56">
        <w:t xml:space="preserve"> half (</w:t>
      </w:r>
      <w:r>
        <w:t>51.6</w:t>
      </w:r>
      <w:r w:rsidR="00317C6D" w:rsidRPr="005A6B56">
        <w:t xml:space="preserve">%) of the individuals </w:t>
      </w:r>
      <w:r w:rsidR="00A7766E">
        <w:t xml:space="preserve">who </w:t>
      </w:r>
      <w:r w:rsidR="00317C6D" w:rsidRPr="005A6B56">
        <w:t xml:space="preserve">died due to an agriculture-related injury </w:t>
      </w:r>
      <w:r w:rsidR="00317C6D">
        <w:t>from</w:t>
      </w:r>
      <w:r w:rsidR="00317C6D" w:rsidRPr="005A6B56">
        <w:t xml:space="preserve"> 2005-201</w:t>
      </w:r>
      <w:r>
        <w:t>2</w:t>
      </w:r>
      <w:r w:rsidR="00317C6D" w:rsidRPr="005A6B56">
        <w:t xml:space="preserve"> were performing </w:t>
      </w:r>
      <w:r w:rsidR="004441F1">
        <w:t xml:space="preserve">a </w:t>
      </w:r>
      <w:r w:rsidR="00317C6D" w:rsidRPr="005A6B56">
        <w:t>vehicle- or transportation-related task at the time of the incident</w:t>
      </w:r>
      <w:r w:rsidR="00BA0103">
        <w:t xml:space="preserve">.  Of these </w:t>
      </w:r>
      <w:r>
        <w:t>95</w:t>
      </w:r>
      <w:r w:rsidR="00BA0103">
        <w:t xml:space="preserve">8 fatalities, </w:t>
      </w:r>
      <w:r>
        <w:t>315</w:t>
      </w:r>
      <w:r w:rsidR="00816333">
        <w:t xml:space="preserve">, or </w:t>
      </w:r>
      <w:r>
        <w:t>33</w:t>
      </w:r>
      <w:r w:rsidR="00816333">
        <w:t>%, were due to farm vehicle (e.g. tractor) rollovers.</w:t>
      </w:r>
      <w:r w:rsidR="004441F1">
        <w:t xml:space="preserve"> </w:t>
      </w:r>
    </w:p>
    <w:p w:rsidR="005373D4" w:rsidRPr="005A6B56" w:rsidRDefault="00317C6D" w:rsidP="00317C6D">
      <w:pPr>
        <w:numPr>
          <w:ilvl w:val="0"/>
          <w:numId w:val="8"/>
        </w:numPr>
        <w:spacing w:after="60" w:line="240" w:lineRule="auto"/>
      </w:pPr>
      <w:r w:rsidRPr="005A6B56">
        <w:t>The second most common activity at the time of the injury was construction, repair, and cleaning tasks, which accounted for 18% of fatalities.</w:t>
      </w:r>
    </w:p>
    <w:p w:rsidR="005373D4" w:rsidRPr="005A6B56" w:rsidRDefault="00317C6D" w:rsidP="00317C6D">
      <w:pPr>
        <w:numPr>
          <w:ilvl w:val="0"/>
          <w:numId w:val="8"/>
        </w:numPr>
        <w:spacing w:after="60" w:line="240" w:lineRule="auto"/>
      </w:pPr>
      <w:r w:rsidRPr="005A6B56">
        <w:t>The third most common activity at the time of the injury was tools/machinery which accounted for 10% of fatalities.</w:t>
      </w:r>
    </w:p>
    <w:p w:rsidR="005373D4" w:rsidRPr="005A6B56" w:rsidRDefault="00FF63EA" w:rsidP="00317C6D">
      <w:pPr>
        <w:numPr>
          <w:ilvl w:val="0"/>
          <w:numId w:val="8"/>
        </w:numPr>
        <w:spacing w:after="60" w:line="240" w:lineRule="auto"/>
      </w:pPr>
      <w:r w:rsidRPr="005A6B56">
        <w:t xml:space="preserve">Materials handling (7%), </w:t>
      </w:r>
      <w:r>
        <w:t>o</w:t>
      </w:r>
      <w:r w:rsidR="002F2421">
        <w:t>ther (</w:t>
      </w:r>
      <w:r>
        <w:t>6.5</w:t>
      </w:r>
      <w:r w:rsidR="002F2421">
        <w:t xml:space="preserve">%--of which </w:t>
      </w:r>
      <w:r>
        <w:t>106/120</w:t>
      </w:r>
      <w:r w:rsidR="002F2421">
        <w:t xml:space="preserve"> or </w:t>
      </w:r>
      <w:r>
        <w:t>88</w:t>
      </w:r>
      <w:r w:rsidR="002F2421">
        <w:t xml:space="preserve">% were </w:t>
      </w:r>
      <w:r>
        <w:t>due to animal care/tending activities and 67/106 were due to assaults by animals</w:t>
      </w:r>
      <w:r w:rsidR="002F2421">
        <w:t xml:space="preserve">), </w:t>
      </w:r>
      <w:r w:rsidR="00317C6D" w:rsidRPr="005A6B56">
        <w:t>physical act</w:t>
      </w:r>
      <w:r>
        <w:t>ivities</w:t>
      </w:r>
      <w:r w:rsidR="00317C6D" w:rsidRPr="005A6B56">
        <w:t xml:space="preserve"> (3%), </w:t>
      </w:r>
      <w:r>
        <w:t xml:space="preserve">and </w:t>
      </w:r>
      <w:r w:rsidR="00317C6D" w:rsidRPr="005A6B56">
        <w:t>protective service act</w:t>
      </w:r>
      <w:r>
        <w:t>ivities</w:t>
      </w:r>
      <w:r w:rsidR="00317C6D" w:rsidRPr="005A6B56">
        <w:t xml:space="preserve"> (&lt;1%)</w:t>
      </w:r>
      <w:r>
        <w:t xml:space="preserve"> </w:t>
      </w:r>
      <w:r w:rsidR="00317C6D" w:rsidRPr="005A6B56">
        <w:t xml:space="preserve">were less common activities at the time of injury. </w:t>
      </w:r>
    </w:p>
    <w:p w:rsidR="00816333" w:rsidRDefault="00317C6D" w:rsidP="00317C6D">
      <w:pPr>
        <w:numPr>
          <w:ilvl w:val="0"/>
          <w:numId w:val="8"/>
        </w:numPr>
        <w:spacing w:after="60" w:line="240" w:lineRule="auto"/>
      </w:pPr>
      <w:r w:rsidRPr="005A6B56">
        <w:t>For 4% of cases, the activity at the time of injury was not reported.</w:t>
      </w:r>
    </w:p>
    <w:p w:rsidR="00816333" w:rsidRDefault="00816333">
      <w:r>
        <w:br w:type="page"/>
      </w:r>
    </w:p>
    <w:p w:rsidR="003B0F07" w:rsidRDefault="003B0F07" w:rsidP="00CE53C8">
      <w:pPr>
        <w:spacing w:after="60" w:line="240" w:lineRule="auto"/>
        <w:ind w:firstLine="720"/>
      </w:pPr>
      <w:r>
        <w:lastRenderedPageBreak/>
        <w:t>CFOI measures the activity and source of injury.  Injury activity indicates what the worker was doing at the time of the injury.  The source identifies the object, substance, bodily motion or exposure that directly produced or inflicted the previously identified injury.</w:t>
      </w:r>
    </w:p>
    <w:p w:rsidR="003B0F07" w:rsidRDefault="003B0F07" w:rsidP="000F1AD8">
      <w:pPr>
        <w:spacing w:after="60" w:line="240" w:lineRule="auto"/>
      </w:pPr>
    </w:p>
    <w:p w:rsidR="003B0F07" w:rsidRDefault="00656611" w:rsidP="000F1AD8">
      <w:pPr>
        <w:spacing w:after="60" w:line="240" w:lineRule="auto"/>
      </w:pPr>
      <w:r>
        <w:rPr>
          <w:noProof/>
        </w:rPr>
        <mc:AlternateContent>
          <mc:Choice Requires="wps">
            <w:drawing>
              <wp:anchor distT="0" distB="0" distL="114300" distR="114300" simplePos="0" relativeHeight="251669504" behindDoc="0" locked="0" layoutInCell="1" allowOverlap="1" wp14:anchorId="7E3669C1" wp14:editId="08841657">
                <wp:simplePos x="0" y="0"/>
                <wp:positionH relativeFrom="column">
                  <wp:posOffset>83820</wp:posOffset>
                </wp:positionH>
                <wp:positionV relativeFrom="paragraph">
                  <wp:posOffset>4582160</wp:posOffset>
                </wp:positionV>
                <wp:extent cx="5715000" cy="411480"/>
                <wp:effectExtent l="0" t="0" r="0"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1480"/>
                        </a:xfrm>
                        <a:prstGeom prst="rect">
                          <a:avLst/>
                        </a:prstGeom>
                        <a:solidFill>
                          <a:srgbClr val="FFFFFF"/>
                        </a:solidFill>
                        <a:ln w="9525">
                          <a:noFill/>
                          <a:miter lim="800000"/>
                          <a:headEnd/>
                          <a:tailEnd/>
                        </a:ln>
                      </wps:spPr>
                      <wps:txbx>
                        <w:txbxContent>
                          <w:p w:rsidR="00971782" w:rsidRPr="00971782" w:rsidRDefault="00971782" w:rsidP="00971782">
                            <w:pPr>
                              <w:pStyle w:val="NormalWeb"/>
                              <w:spacing w:before="0" w:beforeAutospacing="0" w:after="0" w:afterAutospacing="0"/>
                              <w:rPr>
                                <w:rFonts w:eastAsia="Times New Roman"/>
                                <w:sz w:val="20"/>
                                <w:szCs w:val="20"/>
                              </w:rPr>
                            </w:pPr>
                            <w:r w:rsidRPr="00971782">
                              <w:rPr>
                                <w:rFonts w:asciiTheme="minorHAnsi" w:hAnsi="Tw Cen MT" w:cstheme="minorBidi"/>
                                <w:b/>
                                <w:bCs/>
                                <w:color w:val="000000" w:themeColor="text1"/>
                                <w:kern w:val="24"/>
                                <w:sz w:val="20"/>
                                <w:szCs w:val="20"/>
                              </w:rPr>
                              <w:t xml:space="preserve">SOURCE:  Fatal occupational injury data were generated by the </w:t>
                            </w:r>
                            <w:r w:rsidR="007A036D" w:rsidRPr="00A51C0D">
                              <w:rPr>
                                <w:rFonts w:asciiTheme="minorHAnsi" w:hAnsiTheme="minorHAnsi"/>
                                <w:b/>
                                <w:bCs/>
                                <w:sz w:val="20"/>
                                <w:szCs w:val="20"/>
                              </w:rPr>
                              <w:t>Great Plains Center for Agricultural Health</w:t>
                            </w:r>
                            <w:r w:rsidR="007A036D">
                              <w:rPr>
                                <w:b/>
                                <w:bCs/>
                                <w:sz w:val="20"/>
                                <w:szCs w:val="20"/>
                              </w:rPr>
                              <w:t xml:space="preserve"> </w:t>
                            </w:r>
                            <w:r w:rsidRPr="00971782">
                              <w:rPr>
                                <w:rFonts w:asciiTheme="minorHAnsi" w:hAnsi="Tw Cen MT" w:cstheme="minorBidi"/>
                                <w:b/>
                                <w:bCs/>
                                <w:color w:val="000000" w:themeColor="text1"/>
                                <w:kern w:val="24"/>
                                <w:sz w:val="20"/>
                                <w:szCs w:val="20"/>
                              </w:rPr>
                              <w:t xml:space="preserve">with restricted access to BLS CFOI </w:t>
                            </w:r>
                            <w:proofErr w:type="spellStart"/>
                            <w:r w:rsidRPr="00971782">
                              <w:rPr>
                                <w:rFonts w:asciiTheme="minorHAnsi" w:hAnsi="Tw Cen MT" w:cstheme="minorBidi"/>
                                <w:b/>
                                <w:bCs/>
                                <w:color w:val="000000" w:themeColor="text1"/>
                                <w:kern w:val="24"/>
                                <w:sz w:val="20"/>
                                <w:szCs w:val="20"/>
                              </w:rPr>
                              <w:t>microdata</w:t>
                            </w:r>
                            <w:proofErr w:type="spellEnd"/>
                            <w:r w:rsidRPr="00971782">
                              <w:rPr>
                                <w:rFonts w:asciiTheme="minorHAnsi" w:hAnsi="Tw Cen MT" w:cstheme="minorBidi"/>
                                <w:b/>
                                <w:bCs/>
                                <w:color w:val="000000" w:themeColor="text1"/>
                                <w:kern w:val="24"/>
                                <w:sz w:val="20"/>
                                <w:szCs w:val="20"/>
                              </w:rPr>
                              <w:t xml:space="preserve"> (2005-201</w:t>
                            </w:r>
                            <w:r w:rsidR="008C26D7">
                              <w:rPr>
                                <w:rFonts w:asciiTheme="minorHAnsi" w:hAnsi="Tw Cen MT" w:cstheme="minorBidi"/>
                                <w:b/>
                                <w:bCs/>
                                <w:color w:val="000000" w:themeColor="text1"/>
                                <w:kern w:val="24"/>
                                <w:sz w:val="20"/>
                                <w:szCs w:val="20"/>
                              </w:rPr>
                              <w:t>2</w:t>
                            </w:r>
                            <w:r w:rsidRPr="00971782">
                              <w:rPr>
                                <w:rFonts w:asciiTheme="minorHAnsi" w:hAnsi="Tw Cen MT" w:cstheme="minorBidi"/>
                                <w:b/>
                                <w:bCs/>
                                <w:color w:val="000000" w:themeColor="text1"/>
                                <w:kern w:val="24"/>
                                <w:sz w:val="20"/>
                                <w:szCs w:val="20"/>
                              </w:rPr>
                              <w:t>), Midwest Region</w:t>
                            </w:r>
                          </w:p>
                          <w:p w:rsidR="00971782" w:rsidRDefault="00971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6pt;margin-top:360.8pt;width:450pt;height: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" stroked="f">
                <v:textbox>
                  <w:txbxContent>
                    <w:p w:rsidR="00971782" w:rsidRPr="00971782" w:rsidRDefault="00971782" w:rsidP="00971782">
                      <w:pPr>
                        <w:pStyle w:val="NormalWeb"/>
                        <w:spacing w:before="0" w:beforeAutospacing="0" w:after="0" w:afterAutospacing="0"/>
                        <w:rPr>
                          <w:rFonts w:eastAsia="Times New Roman"/>
                          <w:sz w:val="20"/>
                          <w:szCs w:val="20"/>
                        </w:rPr>
                      </w:pPr>
                      <w:r w:rsidRPr="00971782">
                        <w:rPr>
                          <w:rFonts w:asciiTheme="minorHAnsi" w:hAnsi="Tw Cen MT" w:cstheme="minorBidi"/>
                          <w:b/>
                          <w:bCs/>
                          <w:color w:val="000000" w:themeColor="text1"/>
                          <w:kern w:val="24"/>
                          <w:sz w:val="20"/>
                          <w:szCs w:val="20"/>
                        </w:rPr>
                        <w:t xml:space="preserve">SOURCE:  Fatal occupational injury data were generated by the </w:t>
                      </w:r>
                      <w:r w:rsidR="007A036D" w:rsidRPr="00A51C0D">
                        <w:rPr>
                          <w:rFonts w:asciiTheme="minorHAnsi" w:hAnsiTheme="minorHAnsi"/>
                          <w:b/>
                          <w:bCs/>
                          <w:sz w:val="20"/>
                          <w:szCs w:val="20"/>
                        </w:rPr>
                        <w:t>Great Plains Center for Agricultural Health</w:t>
                      </w:r>
                      <w:r w:rsidR="007A036D">
                        <w:rPr>
                          <w:b/>
                          <w:bCs/>
                          <w:sz w:val="20"/>
                          <w:szCs w:val="20"/>
                        </w:rPr>
                        <w:t xml:space="preserve"> </w:t>
                      </w:r>
                      <w:r w:rsidRPr="00971782">
                        <w:rPr>
                          <w:rFonts w:asciiTheme="minorHAnsi" w:hAnsi="Tw Cen MT" w:cstheme="minorBidi"/>
                          <w:b/>
                          <w:bCs/>
                          <w:color w:val="000000" w:themeColor="text1"/>
                          <w:kern w:val="24"/>
                          <w:sz w:val="20"/>
                          <w:szCs w:val="20"/>
                        </w:rPr>
                        <w:t xml:space="preserve">with restricted access to BLS CFOI </w:t>
                      </w:r>
                      <w:proofErr w:type="spellStart"/>
                      <w:r w:rsidRPr="00971782">
                        <w:rPr>
                          <w:rFonts w:asciiTheme="minorHAnsi" w:hAnsi="Tw Cen MT" w:cstheme="minorBidi"/>
                          <w:b/>
                          <w:bCs/>
                          <w:color w:val="000000" w:themeColor="text1"/>
                          <w:kern w:val="24"/>
                          <w:sz w:val="20"/>
                          <w:szCs w:val="20"/>
                        </w:rPr>
                        <w:t>microdata</w:t>
                      </w:r>
                      <w:proofErr w:type="spellEnd"/>
                      <w:r w:rsidRPr="00971782">
                        <w:rPr>
                          <w:rFonts w:asciiTheme="minorHAnsi" w:hAnsi="Tw Cen MT" w:cstheme="minorBidi"/>
                          <w:b/>
                          <w:bCs/>
                          <w:color w:val="000000" w:themeColor="text1"/>
                          <w:kern w:val="24"/>
                          <w:sz w:val="20"/>
                          <w:szCs w:val="20"/>
                        </w:rPr>
                        <w:t xml:space="preserve"> (2005-201</w:t>
                      </w:r>
                      <w:r w:rsidR="008C26D7">
                        <w:rPr>
                          <w:rFonts w:asciiTheme="minorHAnsi" w:hAnsi="Tw Cen MT" w:cstheme="minorBidi"/>
                          <w:b/>
                          <w:bCs/>
                          <w:color w:val="000000" w:themeColor="text1"/>
                          <w:kern w:val="24"/>
                          <w:sz w:val="20"/>
                          <w:szCs w:val="20"/>
                        </w:rPr>
                        <w:t>2</w:t>
                      </w:r>
                      <w:r w:rsidRPr="00971782">
                        <w:rPr>
                          <w:rFonts w:asciiTheme="minorHAnsi" w:hAnsi="Tw Cen MT" w:cstheme="minorBidi"/>
                          <w:b/>
                          <w:bCs/>
                          <w:color w:val="000000" w:themeColor="text1"/>
                          <w:kern w:val="24"/>
                          <w:sz w:val="20"/>
                          <w:szCs w:val="20"/>
                        </w:rPr>
                        <w:t>), Midwest Region</w:t>
                      </w:r>
                    </w:p>
                    <w:p w:rsidR="00971782" w:rsidRDefault="00971782"/>
                  </w:txbxContent>
                </v:textbox>
              </v:shape>
            </w:pict>
          </mc:Fallback>
        </mc:AlternateContent>
      </w:r>
      <w:r w:rsidR="00E03A92" w:rsidRPr="00E03A92">
        <w:rPr>
          <w:noProof/>
        </w:rPr>
        <w:drawing>
          <wp:inline distT="0" distB="0" distL="0" distR="0" wp14:anchorId="52163141" wp14:editId="386C7370">
            <wp:extent cx="6600825" cy="4993005"/>
            <wp:effectExtent l="0" t="0" r="9525" b="1714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E03A92" w:rsidRPr="00E03A92">
        <w:rPr>
          <w:noProof/>
        </w:rPr>
        <mc:AlternateContent>
          <mc:Choice Requires="wps">
            <w:drawing>
              <wp:anchor distT="0" distB="0" distL="114300" distR="114300" simplePos="0" relativeHeight="251689984" behindDoc="0" locked="0" layoutInCell="1" allowOverlap="1" wp14:anchorId="33956DF3" wp14:editId="06A7CA17">
                <wp:simplePos x="0" y="0"/>
                <wp:positionH relativeFrom="column">
                  <wp:posOffset>8175976</wp:posOffset>
                </wp:positionH>
                <wp:positionV relativeFrom="paragraph">
                  <wp:posOffset>4920734</wp:posOffset>
                </wp:positionV>
                <wp:extent cx="867440" cy="276999"/>
                <wp:effectExtent l="0" t="0" r="0" b="0"/>
                <wp:wrapNone/>
                <wp:docPr id="32" name="TextBox 2"/>
                <wp:cNvGraphicFramePr/>
                <a:graphic xmlns:a="http://schemas.openxmlformats.org/drawingml/2006/main">
                  <a:graphicData uri="http://schemas.microsoft.com/office/word/2010/wordprocessingShape">
                    <wps:wsp>
                      <wps:cNvSpPr txBox="1"/>
                      <wps:spPr>
                        <a:xfrm>
                          <a:off x="0" y="0"/>
                          <a:ext cx="867440" cy="276999"/>
                        </a:xfrm>
                        <a:prstGeom prst="rect">
                          <a:avLst/>
                        </a:prstGeom>
                        <a:noFill/>
                      </wps:spPr>
                      <wps:txbx>
                        <w:txbxContent>
                          <w:p w:rsidR="00E03A92" w:rsidRDefault="00E03A92" w:rsidP="00E03A92">
                            <w:pPr>
                              <w:pStyle w:val="NormalWeb"/>
                              <w:spacing w:before="0" w:beforeAutospacing="0" w:after="0" w:afterAutospacing="0"/>
                            </w:pPr>
                            <w:r>
                              <w:rPr>
                                <w:rFonts w:asciiTheme="minorHAnsi" w:hAnsi="Calibri" w:cstheme="minorBidi"/>
                                <w:b/>
                                <w:bCs/>
                                <w:color w:val="000000" w:themeColor="text1"/>
                                <w:kern w:val="24"/>
                              </w:rPr>
                              <w:t>P=0.064</w:t>
                            </w:r>
                          </w:p>
                        </w:txbxContent>
                      </wps:txbx>
                      <wps:bodyPr wrap="square" rtlCol="0">
                        <a:spAutoFit/>
                      </wps:bodyPr>
                    </wps:wsp>
                  </a:graphicData>
                </a:graphic>
              </wp:anchor>
            </w:drawing>
          </mc:Choice>
          <mc:Fallback>
            <w:pict>
              <v:shape id="TextBox 2" o:spid="_x0000_s1028" type="#_x0000_t202" style="position:absolute;margin-left:643.8pt;margin-top:387.45pt;width:68.3pt;height:2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" filled="f" stroked="f">
                <v:textbox style="mso-fit-shape-to-text:t">
                  <w:txbxContent>
                    <w:p w:rsidR="00E03A92" w:rsidRDefault="00E03A92" w:rsidP="00E03A92">
                      <w:pPr>
                        <w:pStyle w:val="NormalWeb"/>
                        <w:spacing w:before="0" w:beforeAutospacing="0" w:after="0" w:afterAutospacing="0"/>
                      </w:pPr>
                      <w:r>
                        <w:rPr>
                          <w:rFonts w:asciiTheme="minorHAnsi" w:hAnsi="Calibri" w:cstheme="minorBidi"/>
                          <w:b/>
                          <w:bCs/>
                          <w:color w:val="000000" w:themeColor="text1"/>
                          <w:kern w:val="24"/>
                        </w:rPr>
                        <w:t>P=0.064</w:t>
                      </w:r>
                    </w:p>
                  </w:txbxContent>
                </v:textbox>
              </v:shape>
            </w:pict>
          </mc:Fallback>
        </mc:AlternateContent>
      </w:r>
      <w:r w:rsidR="00E03A92" w:rsidRPr="00E03A92">
        <w:rPr>
          <w:noProof/>
        </w:rPr>
        <mc:AlternateContent>
          <mc:Choice Requires="wps">
            <w:drawing>
              <wp:anchor distT="0" distB="0" distL="114300" distR="114300" simplePos="0" relativeHeight="251691008" behindDoc="0" locked="0" layoutInCell="1" allowOverlap="1" wp14:anchorId="6E007A6B" wp14:editId="23653F34">
                <wp:simplePos x="0" y="0"/>
                <wp:positionH relativeFrom="column">
                  <wp:posOffset>13283</wp:posOffset>
                </wp:positionH>
                <wp:positionV relativeFrom="paragraph">
                  <wp:posOffset>4405699</wp:posOffset>
                </wp:positionV>
                <wp:extent cx="4101517" cy="276999"/>
                <wp:effectExtent l="0" t="0" r="0" b="0"/>
                <wp:wrapNone/>
                <wp:docPr id="33" name="Rectangle 8"/>
                <wp:cNvGraphicFramePr/>
                <a:graphic xmlns:a="http://schemas.openxmlformats.org/drawingml/2006/main">
                  <a:graphicData uri="http://schemas.microsoft.com/office/word/2010/wordprocessingShape">
                    <wps:wsp>
                      <wps:cNvSpPr/>
                      <wps:spPr>
                        <a:xfrm>
                          <a:off x="0" y="0"/>
                          <a:ext cx="4101517" cy="276999"/>
                        </a:xfrm>
                        <a:prstGeom prst="rect">
                          <a:avLst/>
                        </a:prstGeom>
                      </wps:spPr>
                      <wps:txbx>
                        <w:txbxContent>
                          <w:p w:rsidR="00E03A92" w:rsidRPr="00E03A92" w:rsidRDefault="00E03A92" w:rsidP="00E03A92">
                            <w:pPr>
                              <w:pStyle w:val="NormalWeb"/>
                              <w:spacing w:before="0" w:beforeAutospacing="0" w:after="0" w:afterAutospacing="0"/>
                              <w:rPr>
                                <w:sz w:val="20"/>
                                <w:szCs w:val="20"/>
                              </w:rPr>
                            </w:pPr>
                            <w:proofErr w:type="gramStart"/>
                            <w:r w:rsidRPr="00E03A92">
                              <w:rPr>
                                <w:rFonts w:asciiTheme="minorHAnsi" w:hAnsi="Calibri" w:cstheme="minorBidi"/>
                                <w:b/>
                                <w:bCs/>
                                <w:color w:val="000000" w:themeColor="text1"/>
                                <w:kern w:val="24"/>
                                <w:sz w:val="20"/>
                                <w:szCs w:val="20"/>
                              </w:rPr>
                              <w:t>*  No</w:t>
                            </w:r>
                            <w:proofErr w:type="gramEnd"/>
                            <w:r w:rsidRPr="00E03A92">
                              <w:rPr>
                                <w:rFonts w:asciiTheme="minorHAnsi" w:hAnsi="Calibri" w:cstheme="minorBidi"/>
                                <w:b/>
                                <w:bCs/>
                                <w:color w:val="000000" w:themeColor="text1"/>
                                <w:kern w:val="24"/>
                                <w:sz w:val="20"/>
                                <w:szCs w:val="20"/>
                              </w:rPr>
                              <w:t xml:space="preserve"> data or data that do not meet BLS publication criteria</w:t>
                            </w:r>
                          </w:p>
                        </w:txbxContent>
                      </wps:txbx>
                      <wps:bodyPr wrap="square">
                        <a:spAutoFit/>
                      </wps:bodyPr>
                    </wps:wsp>
                  </a:graphicData>
                </a:graphic>
              </wp:anchor>
            </w:drawing>
          </mc:Choice>
          <mc:Fallback>
            <w:pict>
              <v:rect id="Rectangle 8" o:spid="_x0000_s1029" style="position:absolute;margin-left:1.05pt;margin-top:346.9pt;width:322.95pt;height:21.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" filled="f" stroked="f">
                <v:textbox style="mso-fit-shape-to-text:t">
                  <w:txbxContent>
                    <w:p w:rsidR="00E03A92" w:rsidRPr="00E03A92" w:rsidRDefault="00E03A92" w:rsidP="00E03A92">
                      <w:pPr>
                        <w:pStyle w:val="NormalWeb"/>
                        <w:spacing w:before="0" w:beforeAutospacing="0" w:after="0" w:afterAutospacing="0"/>
                        <w:rPr>
                          <w:sz w:val="20"/>
                          <w:szCs w:val="20"/>
                        </w:rPr>
                      </w:pPr>
                      <w:proofErr w:type="gramStart"/>
                      <w:r w:rsidRPr="00E03A92">
                        <w:rPr>
                          <w:rFonts w:asciiTheme="minorHAnsi" w:hAnsi="Calibri" w:cstheme="minorBidi"/>
                          <w:b/>
                          <w:bCs/>
                          <w:color w:val="000000" w:themeColor="text1"/>
                          <w:kern w:val="24"/>
                          <w:sz w:val="20"/>
                          <w:szCs w:val="20"/>
                        </w:rPr>
                        <w:t>*  No</w:t>
                      </w:r>
                      <w:proofErr w:type="gramEnd"/>
                      <w:r w:rsidRPr="00E03A92">
                        <w:rPr>
                          <w:rFonts w:asciiTheme="minorHAnsi" w:hAnsi="Calibri" w:cstheme="minorBidi"/>
                          <w:b/>
                          <w:bCs/>
                          <w:color w:val="000000" w:themeColor="text1"/>
                          <w:kern w:val="24"/>
                          <w:sz w:val="20"/>
                          <w:szCs w:val="20"/>
                        </w:rPr>
                        <w:t xml:space="preserve"> data or data that do not meet BLS publication criteria</w:t>
                      </w:r>
                    </w:p>
                  </w:txbxContent>
                </v:textbox>
              </v:rect>
            </w:pict>
          </mc:Fallback>
        </mc:AlternateContent>
      </w:r>
    </w:p>
    <w:p w:rsidR="003B0F07" w:rsidRDefault="003B0F07" w:rsidP="003B0F07">
      <w:pPr>
        <w:spacing w:after="60" w:line="240" w:lineRule="auto"/>
      </w:pPr>
    </w:p>
    <w:p w:rsidR="009800B4" w:rsidRPr="00B969BA" w:rsidRDefault="00167477" w:rsidP="00B969BA">
      <w:pPr>
        <w:numPr>
          <w:ilvl w:val="0"/>
          <w:numId w:val="9"/>
        </w:numPr>
        <w:spacing w:after="60" w:line="240" w:lineRule="auto"/>
      </w:pPr>
      <w:r w:rsidRPr="00B969BA">
        <w:t>Vehicle or transportation-related tasks were the most common activity at the time of the fatal injury incident across all age groups.</w:t>
      </w:r>
    </w:p>
    <w:p w:rsidR="009800B4" w:rsidRPr="00B969BA" w:rsidRDefault="00167477" w:rsidP="00B969BA">
      <w:pPr>
        <w:numPr>
          <w:ilvl w:val="0"/>
          <w:numId w:val="9"/>
        </w:numPr>
        <w:spacing w:after="60" w:line="240" w:lineRule="auto"/>
      </w:pPr>
      <w:r w:rsidRPr="00B969BA">
        <w:t>Construction, repair, and cleaning tasks were the second most common activity at the time of fatal injury for individuals age 16 and older.</w:t>
      </w:r>
    </w:p>
    <w:p w:rsidR="009800B4" w:rsidRPr="00B969BA" w:rsidRDefault="00167477" w:rsidP="00B969BA">
      <w:pPr>
        <w:numPr>
          <w:ilvl w:val="0"/>
          <w:numId w:val="9"/>
        </w:numPr>
        <w:spacing w:after="60" w:line="240" w:lineRule="auto"/>
      </w:pPr>
      <w:r w:rsidRPr="00B969BA">
        <w:t>Materials and handling tasks was the second most common activity for individuals less than age 16.</w:t>
      </w:r>
    </w:p>
    <w:p w:rsidR="009800B4" w:rsidRPr="00B969BA" w:rsidRDefault="00167477" w:rsidP="00B969BA">
      <w:pPr>
        <w:numPr>
          <w:ilvl w:val="0"/>
          <w:numId w:val="9"/>
        </w:numPr>
        <w:spacing w:after="60" w:line="240" w:lineRule="auto"/>
      </w:pPr>
      <w:r w:rsidRPr="00B969BA">
        <w:t>Tools and machinery-related tasks was the third most common activity for those over age 25.</w:t>
      </w:r>
    </w:p>
    <w:p w:rsidR="009800B4" w:rsidRPr="00B969BA" w:rsidRDefault="00167477" w:rsidP="00B969BA">
      <w:pPr>
        <w:numPr>
          <w:ilvl w:val="0"/>
          <w:numId w:val="9"/>
        </w:numPr>
        <w:spacing w:after="60" w:line="240" w:lineRule="auto"/>
      </w:pPr>
      <w:r w:rsidRPr="00B969BA">
        <w:t>The third most common activity for individuals age 16-24 was materials handling tasks.</w:t>
      </w:r>
    </w:p>
    <w:p w:rsidR="00062370" w:rsidRDefault="00062370" w:rsidP="00B969BA">
      <w:pPr>
        <w:spacing w:after="60" w:line="240" w:lineRule="auto"/>
        <w:ind w:left="360"/>
      </w:pPr>
    </w:p>
    <w:p w:rsidR="00062370" w:rsidRDefault="00062370" w:rsidP="00062370">
      <w:r>
        <w:br w:type="page"/>
      </w:r>
    </w:p>
    <w:p w:rsidR="00CF14A8" w:rsidRDefault="00155C5D" w:rsidP="000F1AD8">
      <w:pPr>
        <w:spacing w:after="60" w:line="240" w:lineRule="auto"/>
      </w:pPr>
      <w:r>
        <w:rPr>
          <w:noProof/>
        </w:rPr>
        <w:lastRenderedPageBreak/>
        <mc:AlternateContent>
          <mc:Choice Requires="wps">
            <w:drawing>
              <wp:anchor distT="0" distB="0" distL="114300" distR="114300" simplePos="0" relativeHeight="251677696" behindDoc="0" locked="0" layoutInCell="1" allowOverlap="1" wp14:editId="36B11C9B">
                <wp:simplePos x="0" y="0"/>
                <wp:positionH relativeFrom="column">
                  <wp:posOffset>125730</wp:posOffset>
                </wp:positionH>
                <wp:positionV relativeFrom="paragraph">
                  <wp:posOffset>3947160</wp:posOffset>
                </wp:positionV>
                <wp:extent cx="5562600" cy="419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19100"/>
                        </a:xfrm>
                        <a:prstGeom prst="rect">
                          <a:avLst/>
                        </a:prstGeom>
                        <a:solidFill>
                          <a:srgbClr val="FFFFFF"/>
                        </a:solidFill>
                        <a:ln w="9525">
                          <a:noFill/>
                          <a:miter lim="800000"/>
                          <a:headEnd/>
                          <a:tailEnd/>
                        </a:ln>
                      </wps:spPr>
                      <wps:txbx>
                        <w:txbxContent>
                          <w:p w:rsidR="00155C5D" w:rsidRPr="00155C5D" w:rsidRDefault="00155C5D" w:rsidP="00155C5D">
                            <w:pPr>
                              <w:pStyle w:val="NormalWeb"/>
                              <w:spacing w:before="0" w:beforeAutospacing="0" w:after="0" w:afterAutospacing="0"/>
                              <w:rPr>
                                <w:sz w:val="20"/>
                                <w:szCs w:val="20"/>
                              </w:rPr>
                            </w:pPr>
                            <w:r w:rsidRPr="00155C5D">
                              <w:rPr>
                                <w:rFonts w:asciiTheme="minorHAnsi" w:hAnsi="Calibri" w:cstheme="minorBidi"/>
                                <w:b/>
                                <w:bCs/>
                                <w:color w:val="000000" w:themeColor="text1"/>
                                <w:kern w:val="24"/>
                                <w:sz w:val="20"/>
                                <w:szCs w:val="20"/>
                              </w:rPr>
                              <w:t xml:space="preserve">SOURCE:  Fatal occupational injury data were generated by the </w:t>
                            </w:r>
                            <w:r w:rsidR="007A036D" w:rsidRPr="00A51C0D">
                              <w:rPr>
                                <w:rFonts w:asciiTheme="minorHAnsi" w:hAnsiTheme="minorHAnsi"/>
                                <w:b/>
                                <w:bCs/>
                                <w:sz w:val="20"/>
                                <w:szCs w:val="20"/>
                              </w:rPr>
                              <w:t xml:space="preserve">Great Plains Center for Agricultural Health </w:t>
                            </w:r>
                            <w:r w:rsidRPr="00155C5D">
                              <w:rPr>
                                <w:rFonts w:asciiTheme="minorHAnsi" w:hAnsi="Calibri" w:cstheme="minorBidi"/>
                                <w:b/>
                                <w:bCs/>
                                <w:color w:val="000000" w:themeColor="text1"/>
                                <w:kern w:val="24"/>
                                <w:sz w:val="20"/>
                                <w:szCs w:val="20"/>
                              </w:rPr>
                              <w:t xml:space="preserve">with restricted access to BLS CFOI </w:t>
                            </w:r>
                            <w:proofErr w:type="spellStart"/>
                            <w:r w:rsidRPr="00155C5D">
                              <w:rPr>
                                <w:rFonts w:asciiTheme="minorHAnsi" w:hAnsi="Calibri" w:cstheme="minorBidi"/>
                                <w:b/>
                                <w:bCs/>
                                <w:color w:val="000000" w:themeColor="text1"/>
                                <w:kern w:val="24"/>
                                <w:sz w:val="20"/>
                                <w:szCs w:val="20"/>
                              </w:rPr>
                              <w:t>microdata</w:t>
                            </w:r>
                            <w:proofErr w:type="spellEnd"/>
                            <w:r w:rsidRPr="00155C5D">
                              <w:rPr>
                                <w:rFonts w:asciiTheme="minorHAnsi" w:hAnsi="Calibri" w:cstheme="minorBidi"/>
                                <w:b/>
                                <w:bCs/>
                                <w:color w:val="000000" w:themeColor="text1"/>
                                <w:kern w:val="24"/>
                                <w:sz w:val="20"/>
                                <w:szCs w:val="20"/>
                              </w:rPr>
                              <w:t xml:space="preserve"> (2005-201</w:t>
                            </w:r>
                            <w:r w:rsidR="00EB07FF">
                              <w:rPr>
                                <w:rFonts w:asciiTheme="minorHAnsi" w:hAnsi="Calibri" w:cstheme="minorBidi"/>
                                <w:b/>
                                <w:bCs/>
                                <w:color w:val="000000" w:themeColor="text1"/>
                                <w:kern w:val="24"/>
                                <w:sz w:val="20"/>
                                <w:szCs w:val="20"/>
                              </w:rPr>
                              <w:t>2</w:t>
                            </w:r>
                            <w:r w:rsidRPr="00155C5D">
                              <w:rPr>
                                <w:rFonts w:asciiTheme="minorHAnsi" w:hAnsi="Calibri" w:cstheme="minorBidi"/>
                                <w:b/>
                                <w:bCs/>
                                <w:color w:val="000000" w:themeColor="text1"/>
                                <w:kern w:val="24"/>
                                <w:sz w:val="20"/>
                                <w:szCs w:val="20"/>
                              </w:rPr>
                              <w:t>), Midwest Region</w:t>
                            </w:r>
                          </w:p>
                          <w:p w:rsidR="00155C5D" w:rsidRDefault="00155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9pt;margin-top:310.8pt;width:438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" stroked="f">
                <v:textbox>
                  <w:txbxContent>
                    <w:p w:rsidR="00155C5D" w:rsidRPr="00155C5D" w:rsidRDefault="00155C5D" w:rsidP="00155C5D">
                      <w:pPr>
                        <w:pStyle w:val="NormalWeb"/>
                        <w:spacing w:before="0" w:beforeAutospacing="0" w:after="0" w:afterAutospacing="0"/>
                        <w:rPr>
                          <w:sz w:val="20"/>
                          <w:szCs w:val="20"/>
                        </w:rPr>
                      </w:pPr>
                      <w:r w:rsidRPr="00155C5D">
                        <w:rPr>
                          <w:rFonts w:asciiTheme="minorHAnsi" w:hAnsi="Calibri" w:cstheme="minorBidi"/>
                          <w:b/>
                          <w:bCs/>
                          <w:color w:val="000000" w:themeColor="text1"/>
                          <w:kern w:val="24"/>
                          <w:sz w:val="20"/>
                          <w:szCs w:val="20"/>
                        </w:rPr>
                        <w:t xml:space="preserve">SOURCE:  Fatal occupational injury data were generated by the </w:t>
                      </w:r>
                      <w:r w:rsidR="007A036D" w:rsidRPr="00A51C0D">
                        <w:rPr>
                          <w:rFonts w:asciiTheme="minorHAnsi" w:hAnsiTheme="minorHAnsi"/>
                          <w:b/>
                          <w:bCs/>
                          <w:sz w:val="20"/>
                          <w:szCs w:val="20"/>
                        </w:rPr>
                        <w:t xml:space="preserve">Great Plains Center for Agricultural Health </w:t>
                      </w:r>
                      <w:r w:rsidRPr="00155C5D">
                        <w:rPr>
                          <w:rFonts w:asciiTheme="minorHAnsi" w:hAnsi="Calibri" w:cstheme="minorBidi"/>
                          <w:b/>
                          <w:bCs/>
                          <w:color w:val="000000" w:themeColor="text1"/>
                          <w:kern w:val="24"/>
                          <w:sz w:val="20"/>
                          <w:szCs w:val="20"/>
                        </w:rPr>
                        <w:t xml:space="preserve">with restricted access to BLS CFOI </w:t>
                      </w:r>
                      <w:proofErr w:type="spellStart"/>
                      <w:r w:rsidRPr="00155C5D">
                        <w:rPr>
                          <w:rFonts w:asciiTheme="minorHAnsi" w:hAnsi="Calibri" w:cstheme="minorBidi"/>
                          <w:b/>
                          <w:bCs/>
                          <w:color w:val="000000" w:themeColor="text1"/>
                          <w:kern w:val="24"/>
                          <w:sz w:val="20"/>
                          <w:szCs w:val="20"/>
                        </w:rPr>
                        <w:t>microdata</w:t>
                      </w:r>
                      <w:proofErr w:type="spellEnd"/>
                      <w:r w:rsidRPr="00155C5D">
                        <w:rPr>
                          <w:rFonts w:asciiTheme="minorHAnsi" w:hAnsi="Calibri" w:cstheme="minorBidi"/>
                          <w:b/>
                          <w:bCs/>
                          <w:color w:val="000000" w:themeColor="text1"/>
                          <w:kern w:val="24"/>
                          <w:sz w:val="20"/>
                          <w:szCs w:val="20"/>
                        </w:rPr>
                        <w:t xml:space="preserve"> (2005-201</w:t>
                      </w:r>
                      <w:r w:rsidR="00EB07FF">
                        <w:rPr>
                          <w:rFonts w:asciiTheme="minorHAnsi" w:hAnsi="Calibri" w:cstheme="minorBidi"/>
                          <w:b/>
                          <w:bCs/>
                          <w:color w:val="000000" w:themeColor="text1"/>
                          <w:kern w:val="24"/>
                          <w:sz w:val="20"/>
                          <w:szCs w:val="20"/>
                        </w:rPr>
                        <w:t>2</w:t>
                      </w:r>
                      <w:r w:rsidRPr="00155C5D">
                        <w:rPr>
                          <w:rFonts w:asciiTheme="minorHAnsi" w:hAnsi="Calibri" w:cstheme="minorBidi"/>
                          <w:b/>
                          <w:bCs/>
                          <w:color w:val="000000" w:themeColor="text1"/>
                          <w:kern w:val="24"/>
                          <w:sz w:val="20"/>
                          <w:szCs w:val="20"/>
                        </w:rPr>
                        <w:t>), Midwest Region</w:t>
                      </w:r>
                    </w:p>
                    <w:p w:rsidR="00155C5D" w:rsidRDefault="00155C5D"/>
                  </w:txbxContent>
                </v:textbox>
              </v:shape>
            </w:pict>
          </mc:Fallback>
        </mc:AlternateContent>
      </w:r>
      <w:r w:rsidR="00EB07FF" w:rsidRPr="00EB07FF">
        <w:rPr>
          <w:noProof/>
        </w:rPr>
        <w:t xml:space="preserve"> </w:t>
      </w:r>
      <w:r w:rsidR="00BE5004" w:rsidRPr="00EB07FF">
        <w:rPr>
          <w:noProof/>
        </w:rPr>
        <w:drawing>
          <wp:inline distT="0" distB="0" distL="0" distR="0" wp14:anchorId="5B317277" wp14:editId="13012609">
            <wp:extent cx="6467475" cy="43719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847B3" w:rsidRDefault="00E847B3" w:rsidP="000F1AD8">
      <w:pPr>
        <w:spacing w:after="60" w:line="240" w:lineRule="auto"/>
      </w:pPr>
    </w:p>
    <w:p w:rsidR="005373D4" w:rsidRPr="005A6B56" w:rsidRDefault="00317C6D" w:rsidP="00317C6D">
      <w:pPr>
        <w:numPr>
          <w:ilvl w:val="0"/>
          <w:numId w:val="10"/>
        </w:numPr>
        <w:spacing w:after="60" w:line="240" w:lineRule="auto"/>
      </w:pPr>
      <w:r w:rsidRPr="005A6B56">
        <w:t xml:space="preserve">Vehicular injury was the most common </w:t>
      </w:r>
      <w:r w:rsidR="00EB07FF">
        <w:t xml:space="preserve">primary </w:t>
      </w:r>
      <w:r w:rsidRPr="005A6B56">
        <w:t>source of fatality accounting for 55% of deaths.</w:t>
      </w:r>
    </w:p>
    <w:p w:rsidR="005373D4" w:rsidRPr="005A6B56" w:rsidRDefault="00317C6D" w:rsidP="00597F6E">
      <w:pPr>
        <w:numPr>
          <w:ilvl w:val="0"/>
          <w:numId w:val="10"/>
        </w:numPr>
        <w:spacing w:after="60" w:line="240" w:lineRule="auto"/>
        <w:ind w:hanging="360"/>
      </w:pPr>
      <w:r w:rsidRPr="005A6B56">
        <w:t>The second and third most common source</w:t>
      </w:r>
      <w:r>
        <w:t>s</w:t>
      </w:r>
      <w:r w:rsidRPr="005A6B56">
        <w:t xml:space="preserve"> of fatal injury were machinery (15%) and persons/plants/animals/minerals (1</w:t>
      </w:r>
      <w:r w:rsidR="00EB07FF">
        <w:t>1</w:t>
      </w:r>
      <w:r w:rsidRPr="005A6B56">
        <w:t>%).</w:t>
      </w:r>
    </w:p>
    <w:p w:rsidR="005373D4" w:rsidRPr="005A6B56" w:rsidRDefault="00317C6D" w:rsidP="0069070B">
      <w:pPr>
        <w:numPr>
          <w:ilvl w:val="0"/>
          <w:numId w:val="10"/>
        </w:numPr>
        <w:spacing w:after="60" w:line="240" w:lineRule="auto"/>
        <w:ind w:hanging="360"/>
      </w:pPr>
      <w:r w:rsidRPr="005A6B56">
        <w:t>Less that 1</w:t>
      </w:r>
      <w:r w:rsidR="00EB07FF">
        <w:t>9</w:t>
      </w:r>
      <w:r w:rsidRPr="005A6B56">
        <w:t xml:space="preserve">% of deaths fell into each of the remaining categories: structure/surfaces, </w:t>
      </w:r>
      <w:r w:rsidR="00EB07FF">
        <w:t xml:space="preserve">other sources, </w:t>
      </w:r>
      <w:r w:rsidRPr="005A6B56">
        <w:t>parts/materials, containers</w:t>
      </w:r>
      <w:r w:rsidR="00EB07FF">
        <w:t>/furniture/fixtures</w:t>
      </w:r>
      <w:r w:rsidRPr="005A6B56">
        <w:t xml:space="preserve">, chemicals/chemical products, </w:t>
      </w:r>
      <w:r w:rsidR="000E1591">
        <w:t xml:space="preserve">and </w:t>
      </w:r>
      <w:r w:rsidRPr="005A6B56">
        <w:t xml:space="preserve">tool/instruments/equipment. </w:t>
      </w:r>
    </w:p>
    <w:p w:rsidR="003B0F07" w:rsidRDefault="003B0F07">
      <w:pPr>
        <w:rPr>
          <w:b/>
          <w:sz w:val="32"/>
        </w:rPr>
      </w:pPr>
      <w:r>
        <w:rPr>
          <w:b/>
          <w:sz w:val="32"/>
        </w:rPr>
        <w:br w:type="page"/>
      </w:r>
    </w:p>
    <w:p w:rsidR="00C44557" w:rsidRDefault="00C44557" w:rsidP="00145DD6">
      <w:pPr>
        <w:spacing w:after="60" w:line="240" w:lineRule="auto"/>
        <w:jc w:val="center"/>
        <w:rPr>
          <w:b/>
          <w:sz w:val="32"/>
        </w:rPr>
      </w:pPr>
      <w:r>
        <w:rPr>
          <w:b/>
          <w:sz w:val="32"/>
        </w:rPr>
        <w:lastRenderedPageBreak/>
        <w:t>Agriculture-Related Fatalities by Cause of Injury</w:t>
      </w:r>
    </w:p>
    <w:p w:rsidR="00C44557" w:rsidRDefault="00C44557" w:rsidP="00145DD6">
      <w:pPr>
        <w:spacing w:after="60" w:line="240" w:lineRule="auto"/>
        <w:rPr>
          <w:b/>
        </w:rPr>
      </w:pPr>
    </w:p>
    <w:p w:rsidR="00145DD6" w:rsidRDefault="00145DD6" w:rsidP="0069070B">
      <w:pPr>
        <w:spacing w:after="60" w:line="240" w:lineRule="auto"/>
        <w:ind w:firstLine="720"/>
      </w:pPr>
      <w:r>
        <w:t xml:space="preserve">Most agriculture –related fatalities resulted from transportation-related injuries; this was consistent across all age groups. </w:t>
      </w:r>
    </w:p>
    <w:p w:rsidR="00145DD6" w:rsidRPr="00C44557" w:rsidRDefault="00145DD6" w:rsidP="00145DD6">
      <w:pPr>
        <w:spacing w:after="60" w:line="240" w:lineRule="auto"/>
        <w:rPr>
          <w:b/>
        </w:rPr>
      </w:pPr>
    </w:p>
    <w:p w:rsidR="00C44557" w:rsidRPr="005A6B56" w:rsidRDefault="00FB160B" w:rsidP="00952CF6">
      <w:pPr>
        <w:spacing w:after="60" w:line="240" w:lineRule="auto"/>
        <w:ind w:left="72"/>
      </w:pPr>
      <w:r w:rsidRPr="00FB160B">
        <w:rPr>
          <w:noProof/>
        </w:rPr>
        <w:drawing>
          <wp:inline distT="0" distB="0" distL="0" distR="0" wp14:anchorId="415943CB" wp14:editId="188A9C10">
            <wp:extent cx="6543675" cy="40100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14A8" w:rsidRDefault="00CF14A8" w:rsidP="00317C6D">
      <w:pPr>
        <w:spacing w:after="60" w:line="240" w:lineRule="auto"/>
      </w:pPr>
    </w:p>
    <w:p w:rsidR="0069070B" w:rsidRDefault="00597F6E" w:rsidP="00A37DC7">
      <w:pPr>
        <w:pStyle w:val="ListParagraph"/>
        <w:numPr>
          <w:ilvl w:val="0"/>
          <w:numId w:val="29"/>
        </w:numPr>
        <w:tabs>
          <w:tab w:val="left" w:pos="720"/>
        </w:tabs>
        <w:spacing w:after="60" w:line="240" w:lineRule="auto"/>
        <w:ind w:left="360"/>
        <w:contextualSpacing w:val="0"/>
      </w:pPr>
      <w:r>
        <w:t>T</w:t>
      </w:r>
      <w:r w:rsidRPr="005A6B56">
        <w:t>ransportation-related</w:t>
      </w:r>
      <w:r>
        <w:t xml:space="preserve"> causes of injury</w:t>
      </w:r>
      <w:r w:rsidRPr="005A6B56">
        <w:t xml:space="preserve"> account</w:t>
      </w:r>
      <w:r>
        <w:t>ed</w:t>
      </w:r>
      <w:r w:rsidRPr="005A6B56">
        <w:t xml:space="preserve"> for 4</w:t>
      </w:r>
      <w:r w:rsidR="00FB160B">
        <w:t>9</w:t>
      </w:r>
      <w:r w:rsidRPr="005A6B56">
        <w:t>% of all agriculture-related deaths</w:t>
      </w:r>
      <w:r>
        <w:t xml:space="preserve"> (of which </w:t>
      </w:r>
      <w:r w:rsidR="00FB160B">
        <w:t>315</w:t>
      </w:r>
      <w:r>
        <w:t>/</w:t>
      </w:r>
      <w:r w:rsidR="00FB160B">
        <w:t>913</w:t>
      </w:r>
      <w:r>
        <w:t xml:space="preserve"> or </w:t>
      </w:r>
      <w:r w:rsidR="00FB160B">
        <w:t>34.5</w:t>
      </w:r>
      <w:r>
        <w:t>% were due to farm vehicle rollovers)</w:t>
      </w:r>
      <w:r w:rsidRPr="005A6B56">
        <w:t xml:space="preserve">. After transportation-related, contact with </w:t>
      </w:r>
      <w:r w:rsidR="0069070B">
        <w:t xml:space="preserve">objects or </w:t>
      </w:r>
      <w:r w:rsidRPr="005A6B56">
        <w:t>equipment accounted for another 3</w:t>
      </w:r>
      <w:r w:rsidR="00FB160B">
        <w:t>2</w:t>
      </w:r>
      <w:r w:rsidRPr="005A6B56">
        <w:t>% of</w:t>
      </w:r>
      <w:r w:rsidR="0069070B">
        <w:t xml:space="preserve"> agriculture-related fatalities.</w:t>
      </w:r>
    </w:p>
    <w:p w:rsidR="00597F6E" w:rsidRDefault="00597F6E" w:rsidP="00A37DC7">
      <w:pPr>
        <w:pStyle w:val="ListParagraph"/>
        <w:numPr>
          <w:ilvl w:val="0"/>
          <w:numId w:val="29"/>
        </w:numPr>
        <w:tabs>
          <w:tab w:val="left" w:pos="720"/>
        </w:tabs>
        <w:spacing w:after="60" w:line="240" w:lineRule="auto"/>
        <w:ind w:left="360"/>
        <w:contextualSpacing w:val="0"/>
      </w:pPr>
      <w:r w:rsidRPr="005A6B56">
        <w:t xml:space="preserve">Less than </w:t>
      </w:r>
      <w:r w:rsidR="00FB160B">
        <w:t>2</w:t>
      </w:r>
      <w:r w:rsidRPr="005A6B56">
        <w:t xml:space="preserve">0% of cases </w:t>
      </w:r>
      <w:r>
        <w:t>involved</w:t>
      </w:r>
      <w:r w:rsidRPr="005A6B56">
        <w:t>: assaults/violent act</w:t>
      </w:r>
      <w:r w:rsidR="00FB160B">
        <w:t>ivitie</w:t>
      </w:r>
      <w:r w:rsidRPr="005A6B56">
        <w:t>s, falls, harmful substanc</w:t>
      </w:r>
      <w:r w:rsidR="0069070B">
        <w:t xml:space="preserve">es/environmental exposures, and </w:t>
      </w:r>
      <w:r w:rsidRPr="005A6B56">
        <w:t>fires/explosions.</w:t>
      </w:r>
    </w:p>
    <w:p w:rsidR="00597F6E" w:rsidRDefault="00597F6E" w:rsidP="00317C6D">
      <w:pPr>
        <w:spacing w:after="60" w:line="240" w:lineRule="auto"/>
      </w:pPr>
    </w:p>
    <w:p w:rsidR="008811C0" w:rsidRDefault="008811C0">
      <w:r>
        <w:br w:type="page"/>
      </w:r>
    </w:p>
    <w:p w:rsidR="00952CF6" w:rsidRDefault="00FE1A36" w:rsidP="00A658F4">
      <w:pPr>
        <w:tabs>
          <w:tab w:val="left" w:pos="270"/>
        </w:tabs>
        <w:spacing w:after="60" w:line="240" w:lineRule="auto"/>
      </w:pPr>
      <w:r w:rsidRPr="00DA12EC">
        <w:rPr>
          <w:noProof/>
        </w:rPr>
        <w:lastRenderedPageBreak/>
        <mc:AlternateContent>
          <mc:Choice Requires="wps">
            <w:drawing>
              <wp:anchor distT="0" distB="0" distL="114300" distR="114300" simplePos="0" relativeHeight="251693056" behindDoc="0" locked="0" layoutInCell="1" allowOverlap="1" wp14:anchorId="4EB9DAE0" wp14:editId="4B0E92CC">
                <wp:simplePos x="0" y="0"/>
                <wp:positionH relativeFrom="column">
                  <wp:posOffset>9525</wp:posOffset>
                </wp:positionH>
                <wp:positionV relativeFrom="paragraph">
                  <wp:posOffset>4552950</wp:posOffset>
                </wp:positionV>
                <wp:extent cx="6496050" cy="438150"/>
                <wp:effectExtent l="0" t="0" r="0" b="0"/>
                <wp:wrapNone/>
                <wp:docPr id="35" name="Rectangle 6"/>
                <wp:cNvGraphicFramePr/>
                <a:graphic xmlns:a="http://schemas.openxmlformats.org/drawingml/2006/main">
                  <a:graphicData uri="http://schemas.microsoft.com/office/word/2010/wordprocessingShape">
                    <wps:wsp>
                      <wps:cNvSpPr/>
                      <wps:spPr>
                        <a:xfrm>
                          <a:off x="0" y="0"/>
                          <a:ext cx="6496050" cy="438150"/>
                        </a:xfrm>
                        <a:prstGeom prst="rect">
                          <a:avLst/>
                        </a:prstGeom>
                      </wps:spPr>
                      <wps:txbx>
                        <w:txbxContent>
                          <w:p w:rsidR="00DA12EC" w:rsidRPr="00FE1A36" w:rsidRDefault="00DA12EC" w:rsidP="00DA12EC">
                            <w:pPr>
                              <w:pStyle w:val="NormalWeb"/>
                              <w:spacing w:before="0" w:beforeAutospacing="0" w:after="0" w:afterAutospacing="0"/>
                              <w:rPr>
                                <w:sz w:val="20"/>
                                <w:szCs w:val="20"/>
                              </w:rPr>
                            </w:pPr>
                            <w:r w:rsidRPr="00FE1A36">
                              <w:rPr>
                                <w:rFonts w:asciiTheme="minorHAnsi" w:hAnsi="Calibri" w:cstheme="minorBidi"/>
                                <w:b/>
                                <w:bCs/>
                                <w:color w:val="000000" w:themeColor="text1"/>
                                <w:kern w:val="24"/>
                                <w:sz w:val="20"/>
                                <w:szCs w:val="20"/>
                              </w:rPr>
                              <w:t xml:space="preserve">SOURCE:  Fatal occupational injury data were generated by the Great Plains Center for Agricultural Health with restricted access to BLS CFOI </w:t>
                            </w:r>
                            <w:proofErr w:type="spellStart"/>
                            <w:r w:rsidRPr="00FE1A36">
                              <w:rPr>
                                <w:rFonts w:asciiTheme="minorHAnsi" w:hAnsi="Calibri" w:cstheme="minorBidi"/>
                                <w:b/>
                                <w:bCs/>
                                <w:color w:val="000000" w:themeColor="text1"/>
                                <w:kern w:val="24"/>
                                <w:sz w:val="20"/>
                                <w:szCs w:val="20"/>
                              </w:rPr>
                              <w:t>microdata</w:t>
                            </w:r>
                            <w:proofErr w:type="spellEnd"/>
                            <w:r w:rsidRPr="00FE1A36">
                              <w:rPr>
                                <w:rFonts w:asciiTheme="minorHAnsi" w:hAnsi="Calibri" w:cstheme="minorBidi"/>
                                <w:b/>
                                <w:bCs/>
                                <w:color w:val="000000" w:themeColor="text1"/>
                                <w:kern w:val="24"/>
                                <w:sz w:val="20"/>
                                <w:szCs w:val="20"/>
                              </w:rPr>
                              <w:t xml:space="preserve"> (2005-2012), Midwest Region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75pt;margin-top:358.5pt;width:511.5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" filled="f" stroked="f">
                <v:textbox>
                  <w:txbxContent>
                    <w:p w:rsidR="00DA12EC" w:rsidRPr="00FE1A36" w:rsidRDefault="00DA12EC" w:rsidP="00DA12EC">
                      <w:pPr>
                        <w:pStyle w:val="NormalWeb"/>
                        <w:spacing w:before="0" w:beforeAutospacing="0" w:after="0" w:afterAutospacing="0"/>
                        <w:rPr>
                          <w:sz w:val="20"/>
                          <w:szCs w:val="20"/>
                        </w:rPr>
                      </w:pPr>
                      <w:r w:rsidRPr="00FE1A36">
                        <w:rPr>
                          <w:rFonts w:asciiTheme="minorHAnsi" w:hAnsi="Calibri" w:cstheme="minorBidi"/>
                          <w:b/>
                          <w:bCs/>
                          <w:color w:val="000000" w:themeColor="text1"/>
                          <w:kern w:val="24"/>
                          <w:sz w:val="20"/>
                          <w:szCs w:val="20"/>
                        </w:rPr>
                        <w:t xml:space="preserve">SOURCE:  Fatal occupational injury data were generated by the Great Plains Center for Agricultural Health with restricted access to BLS CFOI </w:t>
                      </w:r>
                      <w:proofErr w:type="spellStart"/>
                      <w:r w:rsidRPr="00FE1A36">
                        <w:rPr>
                          <w:rFonts w:asciiTheme="minorHAnsi" w:hAnsi="Calibri" w:cstheme="minorBidi"/>
                          <w:b/>
                          <w:bCs/>
                          <w:color w:val="000000" w:themeColor="text1"/>
                          <w:kern w:val="24"/>
                          <w:sz w:val="20"/>
                          <w:szCs w:val="20"/>
                        </w:rPr>
                        <w:t>microdata</w:t>
                      </w:r>
                      <w:proofErr w:type="spellEnd"/>
                      <w:r w:rsidRPr="00FE1A36">
                        <w:rPr>
                          <w:rFonts w:asciiTheme="minorHAnsi" w:hAnsi="Calibri" w:cstheme="minorBidi"/>
                          <w:b/>
                          <w:bCs/>
                          <w:color w:val="000000" w:themeColor="text1"/>
                          <w:kern w:val="24"/>
                          <w:sz w:val="20"/>
                          <w:szCs w:val="20"/>
                        </w:rPr>
                        <w:t xml:space="preserve"> (2005-2012), Midwest Region</w:t>
                      </w:r>
                    </w:p>
                  </w:txbxContent>
                </v:textbox>
              </v:rect>
            </w:pict>
          </mc:Fallback>
        </mc:AlternateContent>
      </w:r>
      <w:r w:rsidRPr="00DA12EC">
        <w:rPr>
          <w:noProof/>
        </w:rPr>
        <mc:AlternateContent>
          <mc:Choice Requires="wps">
            <w:drawing>
              <wp:anchor distT="0" distB="0" distL="114300" distR="114300" simplePos="0" relativeHeight="251695104" behindDoc="0" locked="0" layoutInCell="1" allowOverlap="1" wp14:anchorId="7A82B563" wp14:editId="0375869D">
                <wp:simplePos x="0" y="0"/>
                <wp:positionH relativeFrom="column">
                  <wp:posOffset>12700</wp:posOffset>
                </wp:positionH>
                <wp:positionV relativeFrom="paragraph">
                  <wp:posOffset>4378325</wp:posOffset>
                </wp:positionV>
                <wp:extent cx="4101465" cy="276860"/>
                <wp:effectExtent l="0" t="0" r="0" b="0"/>
                <wp:wrapNone/>
                <wp:docPr id="38" name="Rectangle 8"/>
                <wp:cNvGraphicFramePr/>
                <a:graphic xmlns:a="http://schemas.openxmlformats.org/drawingml/2006/main">
                  <a:graphicData uri="http://schemas.microsoft.com/office/word/2010/wordprocessingShape">
                    <wps:wsp>
                      <wps:cNvSpPr/>
                      <wps:spPr>
                        <a:xfrm>
                          <a:off x="0" y="0"/>
                          <a:ext cx="4101465" cy="276860"/>
                        </a:xfrm>
                        <a:prstGeom prst="rect">
                          <a:avLst/>
                        </a:prstGeom>
                      </wps:spPr>
                      <wps:txbx>
                        <w:txbxContent>
                          <w:p w:rsidR="00DA12EC" w:rsidRPr="00FE1A36" w:rsidRDefault="00DA12EC" w:rsidP="00DA12EC">
                            <w:pPr>
                              <w:pStyle w:val="NormalWeb"/>
                              <w:spacing w:before="0" w:beforeAutospacing="0" w:after="0" w:afterAutospacing="0"/>
                              <w:rPr>
                                <w:sz w:val="20"/>
                                <w:szCs w:val="20"/>
                              </w:rPr>
                            </w:pPr>
                            <w:proofErr w:type="gramStart"/>
                            <w:r w:rsidRPr="00FE1A36">
                              <w:rPr>
                                <w:rFonts w:asciiTheme="minorHAnsi" w:hAnsi="Calibri" w:cstheme="minorBidi"/>
                                <w:b/>
                                <w:bCs/>
                                <w:color w:val="000000" w:themeColor="text1"/>
                                <w:kern w:val="24"/>
                                <w:sz w:val="20"/>
                                <w:szCs w:val="20"/>
                              </w:rPr>
                              <w:t>*  No</w:t>
                            </w:r>
                            <w:proofErr w:type="gramEnd"/>
                            <w:r w:rsidRPr="00FE1A36">
                              <w:rPr>
                                <w:rFonts w:asciiTheme="minorHAnsi" w:hAnsi="Calibri" w:cstheme="minorBidi"/>
                                <w:b/>
                                <w:bCs/>
                                <w:color w:val="000000" w:themeColor="text1"/>
                                <w:kern w:val="24"/>
                                <w:sz w:val="20"/>
                                <w:szCs w:val="20"/>
                              </w:rPr>
                              <w:t xml:space="preserve"> data or data that do not meet BLS publication criteria</w:t>
                            </w:r>
                          </w:p>
                        </w:txbxContent>
                      </wps:txbx>
                      <wps:bodyPr wrap="square">
                        <a:spAutoFit/>
                      </wps:bodyPr>
                    </wps:wsp>
                  </a:graphicData>
                </a:graphic>
              </wp:anchor>
            </w:drawing>
          </mc:Choice>
          <mc:Fallback>
            <w:pict>
              <v:rect id="_x0000_s1032" style="position:absolute;margin-left:1pt;margin-top:344.75pt;width:322.95pt;height:21.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" filled="f" stroked="f">
                <v:textbox style="mso-fit-shape-to-text:t">
                  <w:txbxContent>
                    <w:p w:rsidR="00DA12EC" w:rsidRPr="00FE1A36" w:rsidRDefault="00DA12EC" w:rsidP="00DA12EC">
                      <w:pPr>
                        <w:pStyle w:val="NormalWeb"/>
                        <w:spacing w:before="0" w:beforeAutospacing="0" w:after="0" w:afterAutospacing="0"/>
                        <w:rPr>
                          <w:sz w:val="20"/>
                          <w:szCs w:val="20"/>
                        </w:rPr>
                      </w:pPr>
                      <w:proofErr w:type="gramStart"/>
                      <w:r w:rsidRPr="00FE1A36">
                        <w:rPr>
                          <w:rFonts w:asciiTheme="minorHAnsi" w:hAnsi="Calibri" w:cstheme="minorBidi"/>
                          <w:b/>
                          <w:bCs/>
                          <w:color w:val="000000" w:themeColor="text1"/>
                          <w:kern w:val="24"/>
                          <w:sz w:val="20"/>
                          <w:szCs w:val="20"/>
                        </w:rPr>
                        <w:t>*  No</w:t>
                      </w:r>
                      <w:proofErr w:type="gramEnd"/>
                      <w:r w:rsidRPr="00FE1A36">
                        <w:rPr>
                          <w:rFonts w:asciiTheme="minorHAnsi" w:hAnsi="Calibri" w:cstheme="minorBidi"/>
                          <w:b/>
                          <w:bCs/>
                          <w:color w:val="000000" w:themeColor="text1"/>
                          <w:kern w:val="24"/>
                          <w:sz w:val="20"/>
                          <w:szCs w:val="20"/>
                        </w:rPr>
                        <w:t xml:space="preserve"> data or data that do not meet BLS publication criteria</w:t>
                      </w:r>
                    </w:p>
                  </w:txbxContent>
                </v:textbox>
              </v:rect>
            </w:pict>
          </mc:Fallback>
        </mc:AlternateContent>
      </w:r>
      <w:r w:rsidR="00DA12EC" w:rsidRPr="00DA12EC">
        <w:rPr>
          <w:noProof/>
        </w:rPr>
        <w:drawing>
          <wp:inline distT="0" distB="0" distL="0" distR="0" wp14:anchorId="274B190E" wp14:editId="070CF6B2">
            <wp:extent cx="6505575" cy="4991100"/>
            <wp:effectExtent l="0" t="0" r="9525"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DA12EC" w:rsidRPr="00DA12EC">
        <w:rPr>
          <w:noProof/>
        </w:rPr>
        <mc:AlternateContent>
          <mc:Choice Requires="wps">
            <w:drawing>
              <wp:anchor distT="0" distB="0" distL="114300" distR="114300" simplePos="0" relativeHeight="251694080" behindDoc="0" locked="0" layoutInCell="1" allowOverlap="1" wp14:anchorId="1760BE84" wp14:editId="75799C1A">
                <wp:simplePos x="0" y="0"/>
                <wp:positionH relativeFrom="column">
                  <wp:posOffset>8077200</wp:posOffset>
                </wp:positionH>
                <wp:positionV relativeFrom="paragraph">
                  <wp:posOffset>4920734</wp:posOffset>
                </wp:positionV>
                <wp:extent cx="943640" cy="276999"/>
                <wp:effectExtent l="0" t="0" r="0" b="0"/>
                <wp:wrapNone/>
                <wp:docPr id="36" name="TextBox 4"/>
                <wp:cNvGraphicFramePr/>
                <a:graphic xmlns:a="http://schemas.openxmlformats.org/drawingml/2006/main">
                  <a:graphicData uri="http://schemas.microsoft.com/office/word/2010/wordprocessingShape">
                    <wps:wsp>
                      <wps:cNvSpPr txBox="1"/>
                      <wps:spPr>
                        <a:xfrm>
                          <a:off x="0" y="0"/>
                          <a:ext cx="943640" cy="276999"/>
                        </a:xfrm>
                        <a:prstGeom prst="rect">
                          <a:avLst/>
                        </a:prstGeom>
                        <a:noFill/>
                      </wps:spPr>
                      <wps:txbx>
                        <w:txbxContent>
                          <w:p w:rsidR="00DA12EC" w:rsidRDefault="00DA12EC" w:rsidP="00DA12EC">
                            <w:pPr>
                              <w:pStyle w:val="NormalWeb"/>
                              <w:spacing w:before="0" w:beforeAutospacing="0" w:after="0" w:afterAutospacing="0"/>
                            </w:pPr>
                            <w:r>
                              <w:rPr>
                                <w:rFonts w:asciiTheme="minorHAnsi" w:hAnsi="Calibri" w:cstheme="minorBidi"/>
                                <w:b/>
                                <w:bCs/>
                                <w:color w:val="000000" w:themeColor="text1"/>
                                <w:kern w:val="24"/>
                              </w:rPr>
                              <w:t>P&lt;0.0001</w:t>
                            </w:r>
                          </w:p>
                        </w:txbxContent>
                      </wps:txbx>
                      <wps:bodyPr wrap="square" rtlCol="0">
                        <a:spAutoFit/>
                      </wps:bodyPr>
                    </wps:wsp>
                  </a:graphicData>
                </a:graphic>
              </wp:anchor>
            </w:drawing>
          </mc:Choice>
          <mc:Fallback>
            <w:pict>
              <v:shape id="TextBox 4" o:spid="_x0000_s1033" type="#_x0000_t202" style="position:absolute;margin-left:636pt;margin-top:387.45pt;width:74.3pt;height:21.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" filled="f" stroked="f">
                <v:textbox style="mso-fit-shape-to-text:t">
                  <w:txbxContent>
                    <w:p w:rsidR="00DA12EC" w:rsidRDefault="00DA12EC" w:rsidP="00DA12EC">
                      <w:pPr>
                        <w:pStyle w:val="NormalWeb"/>
                        <w:spacing w:before="0" w:beforeAutospacing="0" w:after="0" w:afterAutospacing="0"/>
                      </w:pPr>
                      <w:r>
                        <w:rPr>
                          <w:rFonts w:asciiTheme="minorHAnsi" w:hAnsi="Calibri" w:cstheme="minorBidi"/>
                          <w:b/>
                          <w:bCs/>
                          <w:color w:val="000000" w:themeColor="text1"/>
                          <w:kern w:val="24"/>
                        </w:rPr>
                        <w:t>P&lt;0.0001</w:t>
                      </w:r>
                    </w:p>
                  </w:txbxContent>
                </v:textbox>
              </v:shape>
            </w:pict>
          </mc:Fallback>
        </mc:AlternateContent>
      </w:r>
    </w:p>
    <w:p w:rsidR="00544450" w:rsidRDefault="00544450" w:rsidP="00544450">
      <w:pPr>
        <w:tabs>
          <w:tab w:val="left" w:pos="270"/>
        </w:tabs>
        <w:spacing w:after="60" w:line="240" w:lineRule="auto"/>
      </w:pPr>
    </w:p>
    <w:p w:rsidR="009800B4" w:rsidRPr="00751C06" w:rsidRDefault="00167477" w:rsidP="00751C06">
      <w:pPr>
        <w:numPr>
          <w:ilvl w:val="0"/>
          <w:numId w:val="36"/>
        </w:numPr>
      </w:pPr>
      <w:r w:rsidRPr="00751C06">
        <w:t>The most common cause of agriculture-related fatality in the Midwest was transportation-related events, followed by contact with objects or equipment. This was consistent within each age group.</w:t>
      </w:r>
    </w:p>
    <w:p w:rsidR="009800B4" w:rsidRPr="00751C06" w:rsidRDefault="00167477" w:rsidP="00751C06">
      <w:pPr>
        <w:numPr>
          <w:ilvl w:val="0"/>
          <w:numId w:val="36"/>
        </w:numPr>
      </w:pPr>
      <w:r w:rsidRPr="00751C06">
        <w:t xml:space="preserve">The third most common cause of injury varied by age. For individuals age 65 and older, the third most common cause of fatality was falls, </w:t>
      </w:r>
      <w:r w:rsidRPr="00751C06">
        <w:rPr>
          <w:u w:val="single"/>
        </w:rPr>
        <w:t>though assaults and violent activities</w:t>
      </w:r>
      <w:r w:rsidRPr="00751C06">
        <w:t xml:space="preserve"> were nearly as prevalent. For individuals between the ages of 45-64, assaults/violent activities was the third most common cause of injury. For individuals in the 25-44 and 16-24 age groups, harmful substances/environmental exposures was the third most common cause of injury. </w:t>
      </w:r>
    </w:p>
    <w:p w:rsidR="009800B4" w:rsidRPr="00751C06" w:rsidRDefault="00167477" w:rsidP="00751C06">
      <w:pPr>
        <w:numPr>
          <w:ilvl w:val="0"/>
          <w:numId w:val="36"/>
        </w:numPr>
      </w:pPr>
      <w:r w:rsidRPr="00751C06">
        <w:t xml:space="preserve">In general, numbers of injury occurrences in a particular category tended to increase with age. An exception to this trend was fatalities due to harmful substances/environmental exposures which peaked in the 45-64 </w:t>
      </w:r>
      <w:proofErr w:type="gramStart"/>
      <w:r w:rsidRPr="00751C06">
        <w:t>category</w:t>
      </w:r>
      <w:proofErr w:type="gramEnd"/>
      <w:r w:rsidRPr="00751C06">
        <w:t xml:space="preserve"> and declined in the 65 and older category.</w:t>
      </w:r>
    </w:p>
    <w:p w:rsidR="009800B4" w:rsidRPr="00751C06" w:rsidRDefault="00167477" w:rsidP="00751C06">
      <w:pPr>
        <w:numPr>
          <w:ilvl w:val="0"/>
          <w:numId w:val="36"/>
        </w:numPr>
      </w:pPr>
      <w:r w:rsidRPr="00751C06">
        <w:t>For those 25 and older, the number of fatalities from fires and explosions increased with age.</w:t>
      </w:r>
    </w:p>
    <w:p w:rsidR="00146D00" w:rsidRDefault="00146D00">
      <w:pPr>
        <w:rPr>
          <w:b/>
          <w:sz w:val="32"/>
        </w:rPr>
      </w:pPr>
      <w:r>
        <w:rPr>
          <w:b/>
          <w:sz w:val="32"/>
        </w:rPr>
        <w:br w:type="page"/>
      </w:r>
    </w:p>
    <w:p w:rsidR="00145DD6" w:rsidRDefault="00145DD6" w:rsidP="003B0F07">
      <w:pPr>
        <w:jc w:val="center"/>
        <w:rPr>
          <w:b/>
          <w:sz w:val="32"/>
        </w:rPr>
      </w:pPr>
      <w:r>
        <w:rPr>
          <w:b/>
          <w:sz w:val="32"/>
        </w:rPr>
        <w:lastRenderedPageBreak/>
        <w:t>Agriculture-Related Fatalities by Nature</w:t>
      </w:r>
      <w:r w:rsidR="004912C6">
        <w:rPr>
          <w:b/>
          <w:sz w:val="32"/>
        </w:rPr>
        <w:t xml:space="preserve"> </w:t>
      </w:r>
      <w:r w:rsidR="00B55EDB">
        <w:rPr>
          <w:b/>
          <w:sz w:val="32"/>
        </w:rPr>
        <w:t>of Injury and Body Part Injured</w:t>
      </w:r>
    </w:p>
    <w:p w:rsidR="00145DD6" w:rsidRDefault="00145DD6" w:rsidP="00317C6D">
      <w:pPr>
        <w:spacing w:after="60" w:line="240" w:lineRule="auto"/>
      </w:pPr>
    </w:p>
    <w:p w:rsidR="00145DD6" w:rsidRDefault="00145DD6" w:rsidP="00317C6D">
      <w:pPr>
        <w:spacing w:after="60" w:line="240" w:lineRule="auto"/>
      </w:pPr>
      <w:r>
        <w:tab/>
        <w:t xml:space="preserve">Most agriculture-related injuries were </w:t>
      </w:r>
      <w:r w:rsidR="005964EB">
        <w:t xml:space="preserve">the result of “other” </w:t>
      </w:r>
      <w:r>
        <w:t>injuries that did not fall into the following categories: multiple injuries, intracranial injuries, bone/nerve/spinal co</w:t>
      </w:r>
      <w:r w:rsidR="005964EB">
        <w:t xml:space="preserve">rd injuries, open wounds, </w:t>
      </w:r>
      <w:r w:rsidR="00E16E77">
        <w:t xml:space="preserve">and </w:t>
      </w:r>
      <w:r w:rsidR="005964EB">
        <w:t>burns;</w:t>
      </w:r>
      <w:r w:rsidR="00E16E77">
        <w:t xml:space="preserve"> T</w:t>
      </w:r>
      <w:r w:rsidR="005964EB">
        <w:t xml:space="preserve">his </w:t>
      </w:r>
      <w:r w:rsidR="00E16E77">
        <w:t xml:space="preserve">observation </w:t>
      </w:r>
      <w:r w:rsidR="005964EB">
        <w:t>was consistent across all age groups</w:t>
      </w:r>
      <w:r w:rsidR="004912C6">
        <w:t>, but not across all causes of injury</w:t>
      </w:r>
      <w:r w:rsidR="005964EB">
        <w:t>. Of the classes listed, multiple injur</w:t>
      </w:r>
      <w:r w:rsidR="002B2131">
        <w:t>i</w:t>
      </w:r>
      <w:r w:rsidR="005964EB">
        <w:t xml:space="preserve">es caused the most agriculture-related fatalities in all age groups except </w:t>
      </w:r>
      <w:r w:rsidR="00E16E77">
        <w:t xml:space="preserve">among </w:t>
      </w:r>
      <w:r w:rsidR="005964EB">
        <w:t>those less tha</w:t>
      </w:r>
      <w:r w:rsidR="00E16E77">
        <w:t>n</w:t>
      </w:r>
      <w:r w:rsidR="005964EB">
        <w:t xml:space="preserve"> 16 year of age</w:t>
      </w:r>
      <w:r w:rsidR="004912C6">
        <w:t>; multiple injuries were less common for certain causes of injury</w:t>
      </w:r>
      <w:r w:rsidR="005964EB">
        <w:t>.</w:t>
      </w:r>
      <w:r w:rsidR="004912C6">
        <w:t xml:space="preserve"> Most fatal injuries were </w:t>
      </w:r>
      <w:r w:rsidR="002B2131">
        <w:t xml:space="preserve">most commonly </w:t>
      </w:r>
      <w:r w:rsidR="004912C6">
        <w:t>to the trunk or multiple body parts.</w:t>
      </w:r>
    </w:p>
    <w:p w:rsidR="00A658F4" w:rsidRDefault="00A658F4" w:rsidP="00317C6D">
      <w:pPr>
        <w:spacing w:after="60" w:line="240" w:lineRule="auto"/>
      </w:pPr>
    </w:p>
    <w:p w:rsidR="00083729" w:rsidRDefault="00701A63" w:rsidP="00083729">
      <w:pPr>
        <w:spacing w:after="60" w:line="240" w:lineRule="auto"/>
      </w:pPr>
      <w:r>
        <w:rPr>
          <w:noProof/>
        </w:rPr>
        <mc:AlternateContent>
          <mc:Choice Requires="wps">
            <w:drawing>
              <wp:anchor distT="0" distB="0" distL="114300" distR="114300" simplePos="0" relativeHeight="251701248" behindDoc="0" locked="0" layoutInCell="1" allowOverlap="1" wp14:anchorId="00DC4E6C" wp14:editId="1EB9296D">
                <wp:simplePos x="0" y="0"/>
                <wp:positionH relativeFrom="column">
                  <wp:posOffset>1158240</wp:posOffset>
                </wp:positionH>
                <wp:positionV relativeFrom="paragraph">
                  <wp:posOffset>100965</wp:posOffset>
                </wp:positionV>
                <wp:extent cx="4648200" cy="63246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632460"/>
                        </a:xfrm>
                        <a:prstGeom prst="rect">
                          <a:avLst/>
                        </a:prstGeom>
                        <a:solidFill>
                          <a:srgbClr val="FFFFFF"/>
                        </a:solidFill>
                        <a:ln w="9525">
                          <a:noFill/>
                          <a:miter lim="800000"/>
                          <a:headEnd/>
                          <a:tailEnd/>
                        </a:ln>
                      </wps:spPr>
                      <wps:txbx>
                        <w:txbxContent>
                          <w:p w:rsidR="00113E3F" w:rsidRPr="00113E3F" w:rsidRDefault="00113E3F" w:rsidP="00113E3F">
                            <w:pPr>
                              <w:jc w:val="center"/>
                              <w:rPr>
                                <w:sz w:val="28"/>
                                <w:szCs w:val="28"/>
                              </w:rPr>
                            </w:pPr>
                            <w:r w:rsidRPr="00113E3F">
                              <w:rPr>
                                <w:b/>
                                <w:bCs/>
                                <w:sz w:val="28"/>
                                <w:szCs w:val="28"/>
                              </w:rPr>
                              <w:t xml:space="preserve">Agriculture-Related Occupational Fatalities in Twelve Midwestern States </w:t>
                            </w:r>
                            <w:proofErr w:type="gramStart"/>
                            <w:r w:rsidRPr="00113E3F">
                              <w:rPr>
                                <w:b/>
                                <w:bCs/>
                                <w:sz w:val="28"/>
                                <w:szCs w:val="28"/>
                              </w:rPr>
                              <w:t>By</w:t>
                            </w:r>
                            <w:proofErr w:type="gramEnd"/>
                            <w:r w:rsidRPr="00113E3F">
                              <w:rPr>
                                <w:b/>
                                <w:bCs/>
                                <w:sz w:val="28"/>
                                <w:szCs w:val="28"/>
                              </w:rPr>
                              <w:t xml:space="preserve"> Nature of Injury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1.2pt;margin-top:7.95pt;width:366pt;height:4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" stroked="f">
                <v:textbox>
                  <w:txbxContent>
                    <w:p w:rsidR="00113E3F" w:rsidRPr="00113E3F" w:rsidRDefault="00113E3F" w:rsidP="00113E3F">
                      <w:pPr>
                        <w:jc w:val="center"/>
                        <w:rPr>
                          <w:sz w:val="28"/>
                          <w:szCs w:val="28"/>
                        </w:rPr>
                      </w:pPr>
                      <w:r w:rsidRPr="00113E3F">
                        <w:rPr>
                          <w:b/>
                          <w:bCs/>
                          <w:sz w:val="28"/>
                          <w:szCs w:val="28"/>
                        </w:rPr>
                        <w:t xml:space="preserve">Agriculture-Related Occupational Fatalities in Twelve Midwestern States </w:t>
                      </w:r>
                      <w:proofErr w:type="gramStart"/>
                      <w:r w:rsidRPr="00113E3F">
                        <w:rPr>
                          <w:b/>
                          <w:bCs/>
                          <w:sz w:val="28"/>
                          <w:szCs w:val="28"/>
                        </w:rPr>
                        <w:t>By</w:t>
                      </w:r>
                      <w:proofErr w:type="gramEnd"/>
                      <w:r w:rsidRPr="00113E3F">
                        <w:rPr>
                          <w:b/>
                          <w:bCs/>
                          <w:sz w:val="28"/>
                          <w:szCs w:val="28"/>
                        </w:rPr>
                        <w:t xml:space="preserve"> Nature of Injury</w:t>
                      </w:r>
                    </w:p>
                  </w:txbxContent>
                </v:textbox>
              </v:shape>
            </w:pict>
          </mc:Fallback>
        </mc:AlternateContent>
      </w:r>
      <w:r w:rsidRPr="00113E3F">
        <mc:AlternateContent>
          <mc:Choice Requires="wps">
            <w:drawing>
              <wp:anchor distT="0" distB="0" distL="114300" distR="114300" simplePos="0" relativeHeight="251699200" behindDoc="0" locked="0" layoutInCell="1" allowOverlap="1" wp14:anchorId="07268B12" wp14:editId="6CB1ECF4">
                <wp:simplePos x="0" y="0"/>
                <wp:positionH relativeFrom="column">
                  <wp:posOffset>53340</wp:posOffset>
                </wp:positionH>
                <wp:positionV relativeFrom="paragraph">
                  <wp:posOffset>4459605</wp:posOffset>
                </wp:positionV>
                <wp:extent cx="6431280" cy="461645"/>
                <wp:effectExtent l="0" t="0" r="0" b="0"/>
                <wp:wrapNone/>
                <wp:docPr id="43" name="Rectangle 6"/>
                <wp:cNvGraphicFramePr/>
                <a:graphic xmlns:a="http://schemas.openxmlformats.org/drawingml/2006/main">
                  <a:graphicData uri="http://schemas.microsoft.com/office/word/2010/wordprocessingShape">
                    <wps:wsp>
                      <wps:cNvSpPr/>
                      <wps:spPr>
                        <a:xfrm>
                          <a:off x="0" y="0"/>
                          <a:ext cx="6431280" cy="461645"/>
                        </a:xfrm>
                        <a:prstGeom prst="rect">
                          <a:avLst/>
                        </a:prstGeom>
                      </wps:spPr>
                      <wps:txbx>
                        <w:txbxContent>
                          <w:p w:rsidR="00113E3F" w:rsidRPr="00701A63" w:rsidRDefault="00113E3F" w:rsidP="00113E3F">
                            <w:pPr>
                              <w:pStyle w:val="NormalWeb"/>
                              <w:spacing w:before="0" w:beforeAutospacing="0" w:after="0" w:afterAutospacing="0"/>
                              <w:rPr>
                                <w:rFonts w:asciiTheme="minorHAnsi" w:hAnsi="Calibri" w:cstheme="minorBidi"/>
                                <w:b/>
                                <w:bCs/>
                                <w:color w:val="000000" w:themeColor="text1"/>
                                <w:kern w:val="24"/>
                                <w:sz w:val="20"/>
                                <w:szCs w:val="20"/>
                              </w:rPr>
                            </w:pPr>
                            <w:r w:rsidRPr="00701A63">
                              <w:rPr>
                                <w:rFonts w:asciiTheme="minorHAnsi" w:hAnsi="Calibri" w:cstheme="minorBidi"/>
                                <w:b/>
                                <w:bCs/>
                                <w:color w:val="000000" w:themeColor="text1"/>
                                <w:kern w:val="24"/>
                                <w:sz w:val="20"/>
                                <w:szCs w:val="20"/>
                              </w:rPr>
                              <w:t>SOURCE:  Fatal occupational injury data were generated by the Great Plains Center for Agricultural Health with restricted</w:t>
                            </w:r>
                            <w:r w:rsidR="00701A63">
                              <w:rPr>
                                <w:rFonts w:asciiTheme="minorHAnsi" w:hAnsi="Calibri" w:cstheme="minorBidi"/>
                                <w:b/>
                                <w:bCs/>
                                <w:color w:val="000000" w:themeColor="text1"/>
                                <w:kern w:val="24"/>
                                <w:sz w:val="20"/>
                                <w:szCs w:val="20"/>
                              </w:rPr>
                              <w:t xml:space="preserve"> </w:t>
                            </w:r>
                            <w:r w:rsidRPr="00701A63">
                              <w:rPr>
                                <w:rFonts w:asciiTheme="minorHAnsi" w:hAnsi="Calibri" w:cstheme="minorBidi"/>
                                <w:b/>
                                <w:bCs/>
                                <w:color w:val="000000" w:themeColor="text1"/>
                                <w:kern w:val="24"/>
                                <w:sz w:val="20"/>
                                <w:szCs w:val="20"/>
                              </w:rPr>
                              <w:t xml:space="preserve">access to BLS CFOI </w:t>
                            </w:r>
                            <w:proofErr w:type="spellStart"/>
                            <w:r w:rsidRPr="00701A63">
                              <w:rPr>
                                <w:rFonts w:asciiTheme="minorHAnsi" w:hAnsi="Calibri" w:cstheme="minorBidi"/>
                                <w:b/>
                                <w:bCs/>
                                <w:color w:val="000000" w:themeColor="text1"/>
                                <w:kern w:val="24"/>
                                <w:sz w:val="20"/>
                                <w:szCs w:val="20"/>
                              </w:rPr>
                              <w:t>microdata</w:t>
                            </w:r>
                            <w:proofErr w:type="spellEnd"/>
                            <w:r w:rsidRPr="00701A63">
                              <w:rPr>
                                <w:rFonts w:asciiTheme="minorHAnsi" w:hAnsi="Calibri" w:cstheme="minorBidi"/>
                                <w:b/>
                                <w:bCs/>
                                <w:color w:val="000000" w:themeColor="text1"/>
                                <w:kern w:val="24"/>
                                <w:sz w:val="20"/>
                                <w:szCs w:val="20"/>
                              </w:rPr>
                              <w:t xml:space="preserve"> (2005-2012), Midwest Region</w:t>
                            </w:r>
                          </w:p>
                        </w:txbxContent>
                      </wps:txbx>
                      <wps:bodyPr wrap="square">
                        <a:spAutoFit/>
                      </wps:bodyPr>
                    </wps:wsp>
                  </a:graphicData>
                </a:graphic>
                <wp14:sizeRelH relativeFrom="margin">
                  <wp14:pctWidth>0</wp14:pctWidth>
                </wp14:sizeRelH>
              </wp:anchor>
            </w:drawing>
          </mc:Choice>
          <mc:Fallback>
            <w:pict>
              <v:rect id="_x0000_s1035" style="position:absolute;margin-left:4.2pt;margin-top:351.15pt;width:506.4pt;height:36.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" filled="f" stroked="f">
                <v:textbox style="mso-fit-shape-to-text:t">
                  <w:txbxContent>
                    <w:p w:rsidR="00113E3F" w:rsidRPr="00701A63" w:rsidRDefault="00113E3F" w:rsidP="00113E3F">
                      <w:pPr>
                        <w:pStyle w:val="NormalWeb"/>
                        <w:spacing w:before="0" w:beforeAutospacing="0" w:after="0" w:afterAutospacing="0"/>
                        <w:rPr>
                          <w:rFonts w:asciiTheme="minorHAnsi" w:hAnsi="Calibri" w:cstheme="minorBidi"/>
                          <w:b/>
                          <w:bCs/>
                          <w:color w:val="000000" w:themeColor="text1"/>
                          <w:kern w:val="24"/>
                          <w:sz w:val="20"/>
                          <w:szCs w:val="20"/>
                        </w:rPr>
                      </w:pPr>
                      <w:r w:rsidRPr="00701A63">
                        <w:rPr>
                          <w:rFonts w:asciiTheme="minorHAnsi" w:hAnsi="Calibri" w:cstheme="minorBidi"/>
                          <w:b/>
                          <w:bCs/>
                          <w:color w:val="000000" w:themeColor="text1"/>
                          <w:kern w:val="24"/>
                          <w:sz w:val="20"/>
                          <w:szCs w:val="20"/>
                        </w:rPr>
                        <w:t>SOURCE:  Fatal occupational injury data were generated by the Great Plains Center for Agricultural Health with restricted</w:t>
                      </w:r>
                      <w:r w:rsidR="00701A63">
                        <w:rPr>
                          <w:rFonts w:asciiTheme="minorHAnsi" w:hAnsi="Calibri" w:cstheme="minorBidi"/>
                          <w:b/>
                          <w:bCs/>
                          <w:color w:val="000000" w:themeColor="text1"/>
                          <w:kern w:val="24"/>
                          <w:sz w:val="20"/>
                          <w:szCs w:val="20"/>
                        </w:rPr>
                        <w:t xml:space="preserve"> </w:t>
                      </w:r>
                      <w:r w:rsidRPr="00701A63">
                        <w:rPr>
                          <w:rFonts w:asciiTheme="minorHAnsi" w:hAnsi="Calibri" w:cstheme="minorBidi"/>
                          <w:b/>
                          <w:bCs/>
                          <w:color w:val="000000" w:themeColor="text1"/>
                          <w:kern w:val="24"/>
                          <w:sz w:val="20"/>
                          <w:szCs w:val="20"/>
                        </w:rPr>
                        <w:t xml:space="preserve">access to BLS CFOI </w:t>
                      </w:r>
                      <w:proofErr w:type="spellStart"/>
                      <w:r w:rsidRPr="00701A63">
                        <w:rPr>
                          <w:rFonts w:asciiTheme="minorHAnsi" w:hAnsi="Calibri" w:cstheme="minorBidi"/>
                          <w:b/>
                          <w:bCs/>
                          <w:color w:val="000000" w:themeColor="text1"/>
                          <w:kern w:val="24"/>
                          <w:sz w:val="20"/>
                          <w:szCs w:val="20"/>
                        </w:rPr>
                        <w:t>microdata</w:t>
                      </w:r>
                      <w:proofErr w:type="spellEnd"/>
                      <w:r w:rsidRPr="00701A63">
                        <w:rPr>
                          <w:rFonts w:asciiTheme="minorHAnsi" w:hAnsi="Calibri" w:cstheme="minorBidi"/>
                          <w:b/>
                          <w:bCs/>
                          <w:color w:val="000000" w:themeColor="text1"/>
                          <w:kern w:val="24"/>
                          <w:sz w:val="20"/>
                          <w:szCs w:val="20"/>
                        </w:rPr>
                        <w:t xml:space="preserve"> (2005-2012), Midwest Region</w:t>
                      </w:r>
                    </w:p>
                  </w:txbxContent>
                </v:textbox>
              </v:rect>
            </w:pict>
          </mc:Fallback>
        </mc:AlternateContent>
      </w:r>
      <w:r w:rsidR="00113E3F" w:rsidRPr="00113E3F">
        <w:drawing>
          <wp:inline distT="0" distB="0" distL="0" distR="0" wp14:anchorId="38340226" wp14:editId="3E4347D1">
            <wp:extent cx="6568440" cy="4815840"/>
            <wp:effectExtent l="0" t="0" r="22860" b="2286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113E3F" w:rsidRPr="00113E3F">
        <w:t xml:space="preserve"> </w:t>
      </w:r>
      <w:bookmarkStart w:id="0" w:name="_GoBack"/>
      <w:bookmarkEnd w:id="0"/>
    </w:p>
    <w:p w:rsidR="009800B4" w:rsidRPr="009B4850" w:rsidRDefault="00167477" w:rsidP="009B4850">
      <w:pPr>
        <w:numPr>
          <w:ilvl w:val="0"/>
          <w:numId w:val="37"/>
        </w:numPr>
        <w:spacing w:after="60" w:line="240" w:lineRule="auto"/>
      </w:pPr>
      <w:r w:rsidRPr="009B4850">
        <w:t>For 29% of those experiencing a fatality, the nature of the injury was recorded as multiple injuries followed closely by internal organ/blood vessel (26%).</w:t>
      </w:r>
    </w:p>
    <w:p w:rsidR="009800B4" w:rsidRPr="009B4850" w:rsidRDefault="00167477" w:rsidP="009B4850">
      <w:pPr>
        <w:numPr>
          <w:ilvl w:val="0"/>
          <w:numId w:val="37"/>
        </w:numPr>
        <w:spacing w:after="60" w:line="240" w:lineRule="auto"/>
      </w:pPr>
      <w:r w:rsidRPr="009B4850">
        <w:t>An additional 16% of deaths resulted from intracranial injuries as well as asphyxiation.</w:t>
      </w:r>
    </w:p>
    <w:p w:rsidR="009800B4" w:rsidRPr="009B4850" w:rsidRDefault="00167477" w:rsidP="009B4850">
      <w:pPr>
        <w:numPr>
          <w:ilvl w:val="0"/>
          <w:numId w:val="37"/>
        </w:numPr>
        <w:spacing w:after="60" w:line="240" w:lineRule="auto"/>
      </w:pPr>
      <w:r w:rsidRPr="009B4850">
        <w:t xml:space="preserve">Less than 14% of injuries were due to other injuries (6%), bone/nerve/spinal cord injuries (3%), open wounds (3%), and burns (2%). </w:t>
      </w:r>
    </w:p>
    <w:p w:rsidR="00083729" w:rsidRDefault="00083729" w:rsidP="00083729">
      <w:pPr>
        <w:spacing w:after="60" w:line="240" w:lineRule="auto"/>
      </w:pPr>
    </w:p>
    <w:p w:rsidR="00083729" w:rsidRDefault="00083729" w:rsidP="00083729">
      <w:pPr>
        <w:spacing w:after="60" w:line="240" w:lineRule="auto"/>
      </w:pPr>
    </w:p>
    <w:p w:rsidR="00083729" w:rsidRDefault="00083729" w:rsidP="00083729">
      <w:pPr>
        <w:spacing w:after="60" w:line="240" w:lineRule="auto"/>
      </w:pPr>
    </w:p>
    <w:p w:rsidR="00083729" w:rsidRDefault="00083729" w:rsidP="00083729">
      <w:pPr>
        <w:spacing w:after="60" w:line="240" w:lineRule="auto"/>
      </w:pPr>
    </w:p>
    <w:p w:rsidR="003B0F07" w:rsidRDefault="003B0F07">
      <w:r>
        <w:br w:type="page"/>
      </w:r>
    </w:p>
    <w:p w:rsidR="005964EB" w:rsidRDefault="00DA12EC" w:rsidP="000F1AD8">
      <w:pPr>
        <w:spacing w:after="60" w:line="240" w:lineRule="auto"/>
      </w:pPr>
      <w:r>
        <w:rPr>
          <w:noProof/>
        </w:rPr>
        <w:lastRenderedPageBreak/>
        <mc:AlternateContent>
          <mc:Choice Requires="wps">
            <w:drawing>
              <wp:anchor distT="0" distB="0" distL="114300" distR="114300" simplePos="0" relativeHeight="251686912" behindDoc="0" locked="0" layoutInCell="1" allowOverlap="1" wp14:anchorId="68133888" wp14:editId="446CAEBE">
                <wp:simplePos x="0" y="0"/>
                <wp:positionH relativeFrom="column">
                  <wp:posOffset>352424</wp:posOffset>
                </wp:positionH>
                <wp:positionV relativeFrom="paragraph">
                  <wp:posOffset>47625</wp:posOffset>
                </wp:positionV>
                <wp:extent cx="5724525" cy="5238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23875"/>
                        </a:xfrm>
                        <a:prstGeom prst="rect">
                          <a:avLst/>
                        </a:prstGeom>
                        <a:solidFill>
                          <a:srgbClr val="FFFFFF"/>
                        </a:solidFill>
                        <a:ln w="9525">
                          <a:noFill/>
                          <a:miter lim="800000"/>
                          <a:headEnd/>
                          <a:tailEnd/>
                        </a:ln>
                      </wps:spPr>
                      <wps:txbx>
                        <w:txbxContent>
                          <w:p w:rsidR="00E03A92" w:rsidRPr="00E03A92" w:rsidRDefault="00E03A92" w:rsidP="00E03A92">
                            <w:pPr>
                              <w:pStyle w:val="NormalWeb"/>
                              <w:spacing w:before="0" w:beforeAutospacing="0" w:after="0" w:afterAutospacing="0"/>
                              <w:jc w:val="center"/>
                              <w:rPr>
                                <w:rFonts w:eastAsia="Times New Roman"/>
                              </w:rPr>
                            </w:pPr>
                            <w:r w:rsidRPr="00E03A92">
                              <w:rPr>
                                <w:rFonts w:ascii="Calibri" w:hAnsi="Calibri" w:cstheme="minorBidi"/>
                                <w:b/>
                                <w:bCs/>
                                <w:color w:val="000000"/>
                                <w:kern w:val="24"/>
                                <w:sz w:val="28"/>
                                <w:szCs w:val="28"/>
                              </w:rPr>
                              <w:t xml:space="preserve">Agriculture-Related Occupational Fatalities in Twelve Midwestern States </w:t>
                            </w:r>
                            <w:proofErr w:type="gramStart"/>
                            <w:r w:rsidRPr="00E03A92">
                              <w:rPr>
                                <w:rFonts w:ascii="Calibri" w:hAnsi="Calibri" w:cstheme="minorBidi"/>
                                <w:b/>
                                <w:bCs/>
                                <w:color w:val="000000"/>
                                <w:kern w:val="24"/>
                                <w:sz w:val="28"/>
                                <w:szCs w:val="28"/>
                              </w:rPr>
                              <w:t>By</w:t>
                            </w:r>
                            <w:proofErr w:type="gramEnd"/>
                            <w:r w:rsidRPr="00E03A92">
                              <w:rPr>
                                <w:rFonts w:ascii="Calibri" w:hAnsi="Calibri" w:cstheme="minorBidi"/>
                                <w:b/>
                                <w:bCs/>
                                <w:color w:val="000000"/>
                                <w:kern w:val="24"/>
                                <w:sz w:val="28"/>
                                <w:szCs w:val="28"/>
                              </w:rPr>
                              <w:t xml:space="preserve"> </w:t>
                            </w:r>
                            <w:r>
                              <w:rPr>
                                <w:rFonts w:ascii="Calibri" w:hAnsi="Calibri" w:cstheme="minorBidi"/>
                                <w:b/>
                                <w:bCs/>
                                <w:color w:val="000000"/>
                                <w:kern w:val="24"/>
                                <w:sz w:val="28"/>
                                <w:szCs w:val="28"/>
                              </w:rPr>
                              <w:t xml:space="preserve">Age and </w:t>
                            </w:r>
                            <w:r w:rsidRPr="00E03A92">
                              <w:rPr>
                                <w:rFonts w:ascii="Calibri" w:hAnsi="Calibri" w:cstheme="minorBidi"/>
                                <w:b/>
                                <w:bCs/>
                                <w:color w:val="000000"/>
                                <w:kern w:val="24"/>
                                <w:sz w:val="28"/>
                                <w:szCs w:val="28"/>
                              </w:rPr>
                              <w:t>Nature of Injury</w:t>
                            </w:r>
                          </w:p>
                          <w:p w:rsidR="00E03A92" w:rsidRDefault="00E03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75pt;margin-top:3.75pt;width:450.7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" stroked="f">
                <v:textbox>
                  <w:txbxContent>
                    <w:p w:rsidR="00E03A92" w:rsidRPr="00E03A92" w:rsidRDefault="00E03A92" w:rsidP="00E03A92">
                      <w:pPr>
                        <w:pStyle w:val="NormalWeb"/>
                        <w:spacing w:before="0" w:beforeAutospacing="0" w:after="0" w:afterAutospacing="0"/>
                        <w:jc w:val="center"/>
                        <w:rPr>
                          <w:rFonts w:eastAsia="Times New Roman"/>
                        </w:rPr>
                      </w:pPr>
                      <w:r w:rsidRPr="00E03A92">
                        <w:rPr>
                          <w:rFonts w:ascii="Calibri" w:hAnsi="Calibri" w:cstheme="minorBidi"/>
                          <w:b/>
                          <w:bCs/>
                          <w:color w:val="000000"/>
                          <w:kern w:val="24"/>
                          <w:sz w:val="28"/>
                          <w:szCs w:val="28"/>
                        </w:rPr>
                        <w:t xml:space="preserve">Agriculture-Related Occupational Fatalities in Twelve Midwestern States </w:t>
                      </w:r>
                      <w:proofErr w:type="gramStart"/>
                      <w:r w:rsidRPr="00E03A92">
                        <w:rPr>
                          <w:rFonts w:ascii="Calibri" w:hAnsi="Calibri" w:cstheme="minorBidi"/>
                          <w:b/>
                          <w:bCs/>
                          <w:color w:val="000000"/>
                          <w:kern w:val="24"/>
                          <w:sz w:val="28"/>
                          <w:szCs w:val="28"/>
                        </w:rPr>
                        <w:t>By</w:t>
                      </w:r>
                      <w:proofErr w:type="gramEnd"/>
                      <w:r w:rsidRPr="00E03A92">
                        <w:rPr>
                          <w:rFonts w:ascii="Calibri" w:hAnsi="Calibri" w:cstheme="minorBidi"/>
                          <w:b/>
                          <w:bCs/>
                          <w:color w:val="000000"/>
                          <w:kern w:val="24"/>
                          <w:sz w:val="28"/>
                          <w:szCs w:val="28"/>
                        </w:rPr>
                        <w:t xml:space="preserve"> </w:t>
                      </w:r>
                      <w:r>
                        <w:rPr>
                          <w:rFonts w:ascii="Calibri" w:hAnsi="Calibri" w:cstheme="minorBidi"/>
                          <w:b/>
                          <w:bCs/>
                          <w:color w:val="000000"/>
                          <w:kern w:val="24"/>
                          <w:sz w:val="28"/>
                          <w:szCs w:val="28"/>
                        </w:rPr>
                        <w:t xml:space="preserve">Age and </w:t>
                      </w:r>
                      <w:r w:rsidRPr="00E03A92">
                        <w:rPr>
                          <w:rFonts w:ascii="Calibri" w:hAnsi="Calibri" w:cstheme="minorBidi"/>
                          <w:b/>
                          <w:bCs/>
                          <w:color w:val="000000"/>
                          <w:kern w:val="24"/>
                          <w:sz w:val="28"/>
                          <w:szCs w:val="28"/>
                        </w:rPr>
                        <w:t>Nature of Injury</w:t>
                      </w:r>
                    </w:p>
                    <w:p w:rsidR="00E03A92" w:rsidRDefault="00E03A92"/>
                  </w:txbxContent>
                </v:textbox>
              </v:shape>
            </w:pict>
          </mc:Fallback>
        </mc:AlternateContent>
      </w:r>
      <w:r w:rsidR="00E03A92" w:rsidRPr="00AA0E96">
        <w:rPr>
          <w:noProof/>
        </w:rPr>
        <mc:AlternateContent>
          <mc:Choice Requires="wps">
            <w:drawing>
              <wp:anchor distT="0" distB="0" distL="114300" distR="114300" simplePos="0" relativeHeight="251683840" behindDoc="0" locked="0" layoutInCell="1" allowOverlap="1" wp14:anchorId="2B1DBA4E" wp14:editId="2E810D6A">
                <wp:simplePos x="0" y="0"/>
                <wp:positionH relativeFrom="column">
                  <wp:posOffset>19050</wp:posOffset>
                </wp:positionH>
                <wp:positionV relativeFrom="paragraph">
                  <wp:posOffset>4474210</wp:posOffset>
                </wp:positionV>
                <wp:extent cx="5924550" cy="372745"/>
                <wp:effectExtent l="0" t="0" r="0" b="0"/>
                <wp:wrapNone/>
                <wp:docPr id="28" name="Rectangle 6"/>
                <wp:cNvGraphicFramePr/>
                <a:graphic xmlns:a="http://schemas.openxmlformats.org/drawingml/2006/main">
                  <a:graphicData uri="http://schemas.microsoft.com/office/word/2010/wordprocessingShape">
                    <wps:wsp>
                      <wps:cNvSpPr/>
                      <wps:spPr>
                        <a:xfrm>
                          <a:off x="0" y="0"/>
                          <a:ext cx="5924550" cy="372745"/>
                        </a:xfrm>
                        <a:prstGeom prst="rect">
                          <a:avLst/>
                        </a:prstGeom>
                      </wps:spPr>
                      <wps:txbx>
                        <w:txbxContent>
                          <w:p w:rsidR="00AA0E96" w:rsidRPr="00C22AAE" w:rsidRDefault="00AA0E96" w:rsidP="00AA0E96">
                            <w:pPr>
                              <w:pStyle w:val="NormalWeb"/>
                              <w:spacing w:before="0" w:beforeAutospacing="0" w:after="0" w:afterAutospacing="0"/>
                              <w:rPr>
                                <w:rFonts w:hAnsiTheme="minorHAnsi"/>
                                <w:sz w:val="20"/>
                              </w:rPr>
                            </w:pPr>
                            <w:r w:rsidRPr="00C22AAE">
                              <w:rPr>
                                <w:rFonts w:asciiTheme="minorHAnsi" w:hAnsiTheme="minorHAnsi" w:cstheme="minorBidi"/>
                                <w:b/>
                                <w:bCs/>
                                <w:color w:val="000000" w:themeColor="text1"/>
                                <w:kern w:val="24"/>
                                <w:sz w:val="20"/>
                              </w:rPr>
                              <w:t xml:space="preserve">SOURCE:  Fatal occupational injury data were generated by the Great Plains Center for Agricultural Health with restricted access to BLS CFOI </w:t>
                            </w:r>
                            <w:proofErr w:type="spellStart"/>
                            <w:r w:rsidRPr="00C22AAE">
                              <w:rPr>
                                <w:rFonts w:asciiTheme="minorHAnsi" w:hAnsiTheme="minorHAnsi" w:cstheme="minorBidi"/>
                                <w:b/>
                                <w:bCs/>
                                <w:color w:val="000000" w:themeColor="text1"/>
                                <w:kern w:val="24"/>
                                <w:sz w:val="20"/>
                              </w:rPr>
                              <w:t>microdata</w:t>
                            </w:r>
                            <w:proofErr w:type="spellEnd"/>
                            <w:r w:rsidRPr="00C22AAE">
                              <w:rPr>
                                <w:rFonts w:asciiTheme="minorHAnsi" w:hAnsiTheme="minorHAnsi" w:cstheme="minorBidi"/>
                                <w:b/>
                                <w:bCs/>
                                <w:color w:val="000000" w:themeColor="text1"/>
                                <w:kern w:val="24"/>
                                <w:sz w:val="20"/>
                              </w:rPr>
                              <w:t xml:space="preserve"> (2005-2012), Midwest Region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1.5pt;margin-top:352.3pt;width:466.5pt;height:2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" filled="f" stroked="f">
                <v:textbox>
                  <w:txbxContent>
                    <w:p w:rsidR="00AA0E96" w:rsidRPr="00C22AAE" w:rsidRDefault="00AA0E96" w:rsidP="00AA0E96">
                      <w:pPr>
                        <w:pStyle w:val="NormalWeb"/>
                        <w:spacing w:before="0" w:beforeAutospacing="0" w:after="0" w:afterAutospacing="0"/>
                        <w:rPr>
                          <w:rFonts w:hAnsiTheme="minorHAnsi"/>
                          <w:sz w:val="20"/>
                        </w:rPr>
                      </w:pPr>
                      <w:r w:rsidRPr="00C22AAE">
                        <w:rPr>
                          <w:rFonts w:asciiTheme="minorHAnsi" w:hAnsiTheme="minorHAnsi" w:cstheme="minorBidi"/>
                          <w:b/>
                          <w:bCs/>
                          <w:color w:val="000000" w:themeColor="text1"/>
                          <w:kern w:val="24"/>
                          <w:sz w:val="20"/>
                        </w:rPr>
                        <w:t xml:space="preserve">SOURCE:  Fatal occupational injury data were generated by the Great Plains Center for Agricultural Health with restricted access to BLS CFOI </w:t>
                      </w:r>
                      <w:proofErr w:type="spellStart"/>
                      <w:r w:rsidRPr="00C22AAE">
                        <w:rPr>
                          <w:rFonts w:asciiTheme="minorHAnsi" w:hAnsiTheme="minorHAnsi" w:cstheme="minorBidi"/>
                          <w:b/>
                          <w:bCs/>
                          <w:color w:val="000000" w:themeColor="text1"/>
                          <w:kern w:val="24"/>
                          <w:sz w:val="20"/>
                        </w:rPr>
                        <w:t>microdata</w:t>
                      </w:r>
                      <w:proofErr w:type="spellEnd"/>
                      <w:r w:rsidRPr="00C22AAE">
                        <w:rPr>
                          <w:rFonts w:asciiTheme="minorHAnsi" w:hAnsiTheme="minorHAnsi" w:cstheme="minorBidi"/>
                          <w:b/>
                          <w:bCs/>
                          <w:color w:val="000000" w:themeColor="text1"/>
                          <w:kern w:val="24"/>
                          <w:sz w:val="20"/>
                        </w:rPr>
                        <w:t xml:space="preserve"> (2005-2012), Midwest Region</w:t>
                      </w:r>
                    </w:p>
                  </w:txbxContent>
                </v:textbox>
              </v:rect>
            </w:pict>
          </mc:Fallback>
        </mc:AlternateContent>
      </w:r>
      <w:r w:rsidR="00E03A92" w:rsidRPr="00AA0E96">
        <w:rPr>
          <w:noProof/>
        </w:rPr>
        <mc:AlternateContent>
          <mc:Choice Requires="wps">
            <w:drawing>
              <wp:anchor distT="0" distB="0" distL="114300" distR="114300" simplePos="0" relativeHeight="251684864" behindDoc="0" locked="0" layoutInCell="1" allowOverlap="1" wp14:anchorId="27EC7580" wp14:editId="356468BF">
                <wp:simplePos x="0" y="0"/>
                <wp:positionH relativeFrom="column">
                  <wp:posOffset>20955</wp:posOffset>
                </wp:positionH>
                <wp:positionV relativeFrom="paragraph">
                  <wp:posOffset>4288790</wp:posOffset>
                </wp:positionV>
                <wp:extent cx="4101465" cy="276860"/>
                <wp:effectExtent l="0" t="0" r="0" b="0"/>
                <wp:wrapNone/>
                <wp:docPr id="29" name="Rectangle 8"/>
                <wp:cNvGraphicFramePr/>
                <a:graphic xmlns:a="http://schemas.openxmlformats.org/drawingml/2006/main">
                  <a:graphicData uri="http://schemas.microsoft.com/office/word/2010/wordprocessingShape">
                    <wps:wsp>
                      <wps:cNvSpPr/>
                      <wps:spPr>
                        <a:xfrm>
                          <a:off x="0" y="0"/>
                          <a:ext cx="4101465" cy="276860"/>
                        </a:xfrm>
                        <a:prstGeom prst="rect">
                          <a:avLst/>
                        </a:prstGeom>
                      </wps:spPr>
                      <wps:txbx>
                        <w:txbxContent>
                          <w:p w:rsidR="00AA0E96" w:rsidRPr="00C22AAE" w:rsidRDefault="00AA0E96" w:rsidP="00AA0E96">
                            <w:pPr>
                              <w:pStyle w:val="NormalWeb"/>
                              <w:spacing w:before="0" w:beforeAutospacing="0" w:after="0" w:afterAutospacing="0"/>
                              <w:rPr>
                                <w:rFonts w:hAnsiTheme="minorHAnsi"/>
                                <w:sz w:val="20"/>
                              </w:rPr>
                            </w:pPr>
                            <w:proofErr w:type="gramStart"/>
                            <w:r w:rsidRPr="00C22AAE">
                              <w:rPr>
                                <w:rFonts w:asciiTheme="minorHAnsi" w:hAnsiTheme="minorHAnsi" w:cstheme="minorBidi"/>
                                <w:b/>
                                <w:bCs/>
                                <w:color w:val="000000" w:themeColor="text1"/>
                                <w:kern w:val="24"/>
                                <w:sz w:val="20"/>
                              </w:rPr>
                              <w:t>*  No</w:t>
                            </w:r>
                            <w:proofErr w:type="gramEnd"/>
                            <w:r w:rsidRPr="00C22AAE">
                              <w:rPr>
                                <w:rFonts w:asciiTheme="minorHAnsi" w:hAnsiTheme="minorHAnsi" w:cstheme="minorBidi"/>
                                <w:b/>
                                <w:bCs/>
                                <w:color w:val="000000" w:themeColor="text1"/>
                                <w:kern w:val="24"/>
                                <w:sz w:val="20"/>
                              </w:rPr>
                              <w:t xml:space="preserve"> data or data that do not meet BLS publication criteria</w:t>
                            </w:r>
                          </w:p>
                        </w:txbxContent>
                      </wps:txbx>
                      <wps:bodyPr wrap="square">
                        <a:spAutoFit/>
                      </wps:bodyPr>
                    </wps:wsp>
                  </a:graphicData>
                </a:graphic>
              </wp:anchor>
            </w:drawing>
          </mc:Choice>
          <mc:Fallback>
            <w:pict>
              <v:rect id="_x0000_s1038" style="position:absolute;margin-left:1.65pt;margin-top:337.7pt;width:322.95pt;height:21.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" filled="f" stroked="f">
                <v:textbox style="mso-fit-shape-to-text:t">
                  <w:txbxContent>
                    <w:p w:rsidR="00AA0E96" w:rsidRPr="00C22AAE" w:rsidRDefault="00AA0E96" w:rsidP="00AA0E96">
                      <w:pPr>
                        <w:pStyle w:val="NormalWeb"/>
                        <w:spacing w:before="0" w:beforeAutospacing="0" w:after="0" w:afterAutospacing="0"/>
                        <w:rPr>
                          <w:rFonts w:hAnsiTheme="minorHAnsi"/>
                          <w:sz w:val="20"/>
                        </w:rPr>
                      </w:pPr>
                      <w:proofErr w:type="gramStart"/>
                      <w:r w:rsidRPr="00C22AAE">
                        <w:rPr>
                          <w:rFonts w:asciiTheme="minorHAnsi" w:hAnsiTheme="minorHAnsi" w:cstheme="minorBidi"/>
                          <w:b/>
                          <w:bCs/>
                          <w:color w:val="000000" w:themeColor="text1"/>
                          <w:kern w:val="24"/>
                          <w:sz w:val="20"/>
                        </w:rPr>
                        <w:t>*  No</w:t>
                      </w:r>
                      <w:proofErr w:type="gramEnd"/>
                      <w:r w:rsidRPr="00C22AAE">
                        <w:rPr>
                          <w:rFonts w:asciiTheme="minorHAnsi" w:hAnsiTheme="minorHAnsi" w:cstheme="minorBidi"/>
                          <w:b/>
                          <w:bCs/>
                          <w:color w:val="000000" w:themeColor="text1"/>
                          <w:kern w:val="24"/>
                          <w:sz w:val="20"/>
                        </w:rPr>
                        <w:t xml:space="preserve"> data or data that do not meet BLS publication criteria</w:t>
                      </w:r>
                    </w:p>
                  </w:txbxContent>
                </v:textbox>
              </v:rect>
            </w:pict>
          </mc:Fallback>
        </mc:AlternateContent>
      </w:r>
      <w:r w:rsidR="00AA0E96" w:rsidRPr="00AA0E96">
        <w:rPr>
          <w:noProof/>
        </w:rPr>
        <w:drawing>
          <wp:inline distT="0" distB="0" distL="0" distR="0" wp14:anchorId="52714996" wp14:editId="5F20E624">
            <wp:extent cx="6267450" cy="4848225"/>
            <wp:effectExtent l="0" t="0" r="1905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12580" w:rsidRPr="005A6B56" w:rsidRDefault="00412580" w:rsidP="00A37DC7">
      <w:pPr>
        <w:spacing w:after="60" w:line="240" w:lineRule="auto"/>
      </w:pPr>
    </w:p>
    <w:p w:rsidR="009800B4" w:rsidRPr="00DE1FA8" w:rsidRDefault="00167477" w:rsidP="00DE1FA8">
      <w:pPr>
        <w:numPr>
          <w:ilvl w:val="0"/>
          <w:numId w:val="38"/>
        </w:numPr>
        <w:spacing w:after="60" w:line="240" w:lineRule="auto"/>
      </w:pPr>
      <w:r w:rsidRPr="00DE1FA8">
        <w:t xml:space="preserve">Multiple injuries </w:t>
      </w:r>
      <w:proofErr w:type="gramStart"/>
      <w:r w:rsidRPr="00DE1FA8">
        <w:t>was</w:t>
      </w:r>
      <w:proofErr w:type="gramEnd"/>
      <w:r w:rsidRPr="00DE1FA8">
        <w:t xml:space="preserve"> the most common type of injury accounting for 29% of agriculture-related deaths overall followed by internal organ/blood vessel injuries (25%).</w:t>
      </w:r>
    </w:p>
    <w:p w:rsidR="009800B4" w:rsidRPr="00DE1FA8" w:rsidRDefault="00167477" w:rsidP="00DE1FA8">
      <w:pPr>
        <w:numPr>
          <w:ilvl w:val="0"/>
          <w:numId w:val="38"/>
        </w:numPr>
        <w:spacing w:after="60" w:line="240" w:lineRule="auto"/>
      </w:pPr>
      <w:r w:rsidRPr="00DE1FA8">
        <w:t>The most common type of injury among those &lt; 16 years of age was intracranial injuries (29%) followed closely by asphyxiation (25%); among those aged 16-24 was multiple injuries (30%) and intracranial injuries (24%), 25-44 was multiple injuries (32%) and asphyxiation (19%); among those aged 45-64 was internal organ/blood vessel injuries (28%) followed by multiple injuries (27%), and for those aged 65 and over, multiple injuries (30%) and internal organ/blood vessel injuries (29%).</w:t>
      </w:r>
    </w:p>
    <w:p w:rsidR="009800B4" w:rsidRPr="00DE1FA8" w:rsidRDefault="00167477" w:rsidP="00DE1FA8">
      <w:pPr>
        <w:numPr>
          <w:ilvl w:val="0"/>
          <w:numId w:val="38"/>
        </w:numPr>
        <w:spacing w:after="60" w:line="240" w:lineRule="auto"/>
      </w:pPr>
      <w:r w:rsidRPr="00DE1FA8">
        <w:t>The third most common type of injury among those &lt; 16 was internal organ/blood vessel injuries (22%); among those 16-24 was asphyxiation which accounted for 15% of fatalities; among those 25-44 years of age was internal organ/blood vessel injuries (15%); among those aged 45-64 was asphyxiation (15.6%) and intracranial injuries (15.3%); and for those aged 65 and over was intracranial injuries (16%).</w:t>
      </w:r>
    </w:p>
    <w:p w:rsidR="00412580" w:rsidRDefault="00412580" w:rsidP="00412580">
      <w:pPr>
        <w:spacing w:after="60" w:line="240" w:lineRule="auto"/>
      </w:pPr>
    </w:p>
    <w:p w:rsidR="00317C6D" w:rsidRDefault="00317C6D" w:rsidP="00412580">
      <w:pPr>
        <w:spacing w:after="60" w:line="240" w:lineRule="auto"/>
      </w:pPr>
      <w:r>
        <w:br w:type="page"/>
      </w:r>
    </w:p>
    <w:p w:rsidR="005373D4" w:rsidRDefault="00167477" w:rsidP="00F80CA0">
      <w:pPr>
        <w:spacing w:after="60" w:line="240" w:lineRule="auto"/>
      </w:pPr>
      <w:r>
        <w:rPr>
          <w:noProof/>
        </w:rPr>
        <w:lastRenderedPageBreak/>
        <mc:AlternateContent>
          <mc:Choice Requires="wps">
            <w:drawing>
              <wp:anchor distT="0" distB="0" distL="114300" distR="114300" simplePos="0" relativeHeight="251671552" behindDoc="0" locked="0" layoutInCell="1" allowOverlap="1" wp14:anchorId="0B5FB92C" wp14:editId="724F9477">
                <wp:simplePos x="0" y="0"/>
                <wp:positionH relativeFrom="column">
                  <wp:posOffset>91440</wp:posOffset>
                </wp:positionH>
                <wp:positionV relativeFrom="paragraph">
                  <wp:posOffset>4579620</wp:posOffset>
                </wp:positionV>
                <wp:extent cx="3987165"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285750"/>
                        </a:xfrm>
                        <a:prstGeom prst="rect">
                          <a:avLst/>
                        </a:prstGeom>
                        <a:solidFill>
                          <a:srgbClr val="FFFFFF"/>
                        </a:solidFill>
                        <a:ln w="9525">
                          <a:noFill/>
                          <a:miter lim="800000"/>
                          <a:headEnd/>
                          <a:tailEnd/>
                        </a:ln>
                      </wps:spPr>
                      <wps:txbx>
                        <w:txbxContent>
                          <w:p w:rsidR="00FD2825" w:rsidRPr="00FD2825" w:rsidRDefault="00FD2825" w:rsidP="00FD2825">
                            <w:pPr>
                              <w:pStyle w:val="NormalWeb"/>
                              <w:spacing w:before="0" w:beforeAutospacing="0" w:after="0" w:afterAutospacing="0"/>
                              <w:rPr>
                                <w:rFonts w:eastAsia="Times New Roman"/>
                              </w:rPr>
                            </w:pPr>
                            <w:proofErr w:type="gramStart"/>
                            <w:r w:rsidRPr="00FD2825">
                              <w:rPr>
                                <w:rFonts w:ascii="Calibri" w:hAnsi="Calibri" w:cstheme="minorBidi"/>
                                <w:b/>
                                <w:bCs/>
                                <w:sz w:val="20"/>
                                <w:szCs w:val="20"/>
                              </w:rPr>
                              <w:t>*  No</w:t>
                            </w:r>
                            <w:proofErr w:type="gramEnd"/>
                            <w:r w:rsidRPr="00FD2825">
                              <w:rPr>
                                <w:rFonts w:ascii="Calibri" w:hAnsi="Calibri" w:cstheme="minorBidi"/>
                                <w:b/>
                                <w:bCs/>
                                <w:sz w:val="20"/>
                                <w:szCs w:val="20"/>
                              </w:rPr>
                              <w:t xml:space="preserve"> data or data that do not meet BLS publication criteria</w:t>
                            </w:r>
                          </w:p>
                          <w:p w:rsidR="00FD2825" w:rsidRDefault="00FD28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2pt;margin-top:360.6pt;width:313.9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" stroked="f">
                <v:textbox>
                  <w:txbxContent>
                    <w:p w:rsidR="00FD2825" w:rsidRPr="00FD2825" w:rsidRDefault="00FD2825" w:rsidP="00FD2825">
                      <w:pPr>
                        <w:pStyle w:val="NormalWeb"/>
                        <w:spacing w:before="0" w:beforeAutospacing="0" w:after="0" w:afterAutospacing="0"/>
                        <w:rPr>
                          <w:rFonts w:eastAsia="Times New Roman"/>
                        </w:rPr>
                      </w:pPr>
                      <w:proofErr w:type="gramStart"/>
                      <w:r w:rsidRPr="00FD2825">
                        <w:rPr>
                          <w:rFonts w:ascii="Calibri" w:hAnsi="Calibri" w:cstheme="minorBidi"/>
                          <w:b/>
                          <w:bCs/>
                          <w:sz w:val="20"/>
                          <w:szCs w:val="20"/>
                        </w:rPr>
                        <w:t>*  No</w:t>
                      </w:r>
                      <w:proofErr w:type="gramEnd"/>
                      <w:r w:rsidRPr="00FD2825">
                        <w:rPr>
                          <w:rFonts w:ascii="Calibri" w:hAnsi="Calibri" w:cstheme="minorBidi"/>
                          <w:b/>
                          <w:bCs/>
                          <w:sz w:val="20"/>
                          <w:szCs w:val="20"/>
                        </w:rPr>
                        <w:t xml:space="preserve"> data or data that do not meet BLS publication criteria</w:t>
                      </w:r>
                    </w:p>
                    <w:p w:rsidR="00FD2825" w:rsidRDefault="00FD2825"/>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C56445B" wp14:editId="34891E64">
                <wp:simplePos x="0" y="0"/>
                <wp:positionH relativeFrom="column">
                  <wp:posOffset>91440</wp:posOffset>
                </wp:positionH>
                <wp:positionV relativeFrom="paragraph">
                  <wp:posOffset>4823460</wp:posOffset>
                </wp:positionV>
                <wp:extent cx="5730240" cy="411480"/>
                <wp:effectExtent l="0" t="0" r="3810" b="76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11480"/>
                        </a:xfrm>
                        <a:prstGeom prst="rect">
                          <a:avLst/>
                        </a:prstGeom>
                        <a:solidFill>
                          <a:srgbClr val="FFFFFF"/>
                        </a:solidFill>
                        <a:ln w="9525">
                          <a:noFill/>
                          <a:miter lim="800000"/>
                          <a:headEnd/>
                          <a:tailEnd/>
                        </a:ln>
                      </wps:spPr>
                      <wps:txbx>
                        <w:txbxContent>
                          <w:p w:rsidR="00FD2825" w:rsidRPr="00FD2825" w:rsidRDefault="00FD2825" w:rsidP="00FD2825">
                            <w:pPr>
                              <w:pStyle w:val="NormalWeb"/>
                              <w:spacing w:before="0" w:beforeAutospacing="0" w:after="0" w:afterAutospacing="0"/>
                              <w:rPr>
                                <w:rFonts w:eastAsia="Times New Roman"/>
                              </w:rPr>
                            </w:pPr>
                            <w:r w:rsidRPr="00FD2825">
                              <w:rPr>
                                <w:rFonts w:ascii="Calibri" w:hAnsi="Calibri" w:cstheme="minorBidi"/>
                                <w:b/>
                                <w:bCs/>
                                <w:sz w:val="20"/>
                                <w:szCs w:val="20"/>
                              </w:rPr>
                              <w:t xml:space="preserve">SOURCE: Fatal occupational injury data were generated by the </w:t>
                            </w:r>
                            <w:r w:rsidR="007A036D" w:rsidRPr="00A51C0D">
                              <w:rPr>
                                <w:rFonts w:asciiTheme="minorHAnsi" w:hAnsiTheme="minorHAnsi"/>
                                <w:b/>
                                <w:bCs/>
                                <w:sz w:val="20"/>
                                <w:szCs w:val="20"/>
                              </w:rPr>
                              <w:t>Great Plains Center for Agricultural Health</w:t>
                            </w:r>
                            <w:r w:rsidR="007A036D">
                              <w:rPr>
                                <w:b/>
                                <w:bCs/>
                                <w:sz w:val="20"/>
                                <w:szCs w:val="20"/>
                              </w:rPr>
                              <w:t xml:space="preserve"> </w:t>
                            </w:r>
                            <w:r w:rsidRPr="00FD2825">
                              <w:rPr>
                                <w:rFonts w:ascii="Calibri" w:hAnsi="Calibri" w:cstheme="minorBidi"/>
                                <w:b/>
                                <w:bCs/>
                                <w:sz w:val="20"/>
                                <w:szCs w:val="20"/>
                              </w:rPr>
                              <w:t xml:space="preserve">with restricted access to BLS CFOI </w:t>
                            </w:r>
                            <w:proofErr w:type="spellStart"/>
                            <w:r w:rsidRPr="00FD2825">
                              <w:rPr>
                                <w:rFonts w:ascii="Calibri" w:hAnsi="Calibri" w:cstheme="minorBidi"/>
                                <w:b/>
                                <w:bCs/>
                                <w:sz w:val="20"/>
                                <w:szCs w:val="20"/>
                              </w:rPr>
                              <w:t>microdata</w:t>
                            </w:r>
                            <w:proofErr w:type="spellEnd"/>
                            <w:r w:rsidRPr="00FD2825">
                              <w:rPr>
                                <w:rFonts w:ascii="Calibri" w:hAnsi="Calibri" w:cstheme="minorBidi"/>
                                <w:b/>
                                <w:bCs/>
                                <w:sz w:val="20"/>
                                <w:szCs w:val="20"/>
                              </w:rPr>
                              <w:t xml:space="preserve"> (2005-201</w:t>
                            </w:r>
                            <w:r w:rsidR="00DE1FA8">
                              <w:rPr>
                                <w:rFonts w:ascii="Calibri" w:hAnsi="Calibri" w:cstheme="minorBidi"/>
                                <w:b/>
                                <w:bCs/>
                                <w:sz w:val="20"/>
                                <w:szCs w:val="20"/>
                              </w:rPr>
                              <w:t>2</w:t>
                            </w:r>
                            <w:r w:rsidRPr="00FD2825">
                              <w:rPr>
                                <w:rFonts w:ascii="Calibri" w:hAnsi="Calibri" w:cstheme="minorBidi"/>
                                <w:b/>
                                <w:bCs/>
                                <w:sz w:val="20"/>
                                <w:szCs w:val="20"/>
                              </w:rPr>
                              <w:t>), Midwest Region</w:t>
                            </w:r>
                            <w:r w:rsidRPr="00FD2825">
                              <w:rPr>
                                <w:rFonts w:ascii="Calibri" w:hAnsi="Calibri" w:cstheme="minorBidi"/>
                                <w:sz w:val="20"/>
                                <w:szCs w:val="20"/>
                              </w:rPr>
                              <w:t xml:space="preserve"> </w:t>
                            </w:r>
                          </w:p>
                          <w:p w:rsidR="00FD2825" w:rsidRDefault="00FD28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7.2pt;margin-top:379.8pt;width:451.2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" stroked="f">
                <v:textbox>
                  <w:txbxContent>
                    <w:p w:rsidR="00FD2825" w:rsidRPr="00FD2825" w:rsidRDefault="00FD2825" w:rsidP="00FD2825">
                      <w:pPr>
                        <w:pStyle w:val="NormalWeb"/>
                        <w:spacing w:before="0" w:beforeAutospacing="0" w:after="0" w:afterAutospacing="0"/>
                        <w:rPr>
                          <w:rFonts w:eastAsia="Times New Roman"/>
                        </w:rPr>
                      </w:pPr>
                      <w:r w:rsidRPr="00FD2825">
                        <w:rPr>
                          <w:rFonts w:ascii="Calibri" w:hAnsi="Calibri" w:cstheme="minorBidi"/>
                          <w:b/>
                          <w:bCs/>
                          <w:sz w:val="20"/>
                          <w:szCs w:val="20"/>
                        </w:rPr>
                        <w:t xml:space="preserve">SOURCE: Fatal occupational injury data were generated by the </w:t>
                      </w:r>
                      <w:r w:rsidR="007A036D" w:rsidRPr="00A51C0D">
                        <w:rPr>
                          <w:rFonts w:asciiTheme="minorHAnsi" w:hAnsiTheme="minorHAnsi"/>
                          <w:b/>
                          <w:bCs/>
                          <w:sz w:val="20"/>
                          <w:szCs w:val="20"/>
                        </w:rPr>
                        <w:t>Great Plains Center for Agricultural Health</w:t>
                      </w:r>
                      <w:r w:rsidR="007A036D">
                        <w:rPr>
                          <w:b/>
                          <w:bCs/>
                          <w:sz w:val="20"/>
                          <w:szCs w:val="20"/>
                        </w:rPr>
                        <w:t xml:space="preserve"> </w:t>
                      </w:r>
                      <w:r w:rsidRPr="00FD2825">
                        <w:rPr>
                          <w:rFonts w:ascii="Calibri" w:hAnsi="Calibri" w:cstheme="minorBidi"/>
                          <w:b/>
                          <w:bCs/>
                          <w:sz w:val="20"/>
                          <w:szCs w:val="20"/>
                        </w:rPr>
                        <w:t xml:space="preserve">with restricted access to BLS CFOI </w:t>
                      </w:r>
                      <w:proofErr w:type="spellStart"/>
                      <w:r w:rsidRPr="00FD2825">
                        <w:rPr>
                          <w:rFonts w:ascii="Calibri" w:hAnsi="Calibri" w:cstheme="minorBidi"/>
                          <w:b/>
                          <w:bCs/>
                          <w:sz w:val="20"/>
                          <w:szCs w:val="20"/>
                        </w:rPr>
                        <w:t>microdata</w:t>
                      </w:r>
                      <w:proofErr w:type="spellEnd"/>
                      <w:r w:rsidRPr="00FD2825">
                        <w:rPr>
                          <w:rFonts w:ascii="Calibri" w:hAnsi="Calibri" w:cstheme="minorBidi"/>
                          <w:b/>
                          <w:bCs/>
                          <w:sz w:val="20"/>
                          <w:szCs w:val="20"/>
                        </w:rPr>
                        <w:t xml:space="preserve"> (2005-201</w:t>
                      </w:r>
                      <w:r w:rsidR="00DE1FA8">
                        <w:rPr>
                          <w:rFonts w:ascii="Calibri" w:hAnsi="Calibri" w:cstheme="minorBidi"/>
                          <w:b/>
                          <w:bCs/>
                          <w:sz w:val="20"/>
                          <w:szCs w:val="20"/>
                        </w:rPr>
                        <w:t>2</w:t>
                      </w:r>
                      <w:r w:rsidRPr="00FD2825">
                        <w:rPr>
                          <w:rFonts w:ascii="Calibri" w:hAnsi="Calibri" w:cstheme="minorBidi"/>
                          <w:b/>
                          <w:bCs/>
                          <w:sz w:val="20"/>
                          <w:szCs w:val="20"/>
                        </w:rPr>
                        <w:t>), Midwest Region</w:t>
                      </w:r>
                      <w:r w:rsidRPr="00FD2825">
                        <w:rPr>
                          <w:rFonts w:ascii="Calibri" w:hAnsi="Calibri" w:cstheme="minorBidi"/>
                          <w:sz w:val="20"/>
                          <w:szCs w:val="20"/>
                        </w:rPr>
                        <w:t xml:space="preserve"> </w:t>
                      </w:r>
                    </w:p>
                    <w:p w:rsidR="00FD2825" w:rsidRDefault="00FD2825"/>
                  </w:txbxContent>
                </v:textbox>
              </v:shape>
            </w:pict>
          </mc:Fallback>
        </mc:AlternateContent>
      </w:r>
      <w:r w:rsidR="00DE1FA8" w:rsidRPr="00DE1FA8">
        <w:rPr>
          <w:noProof/>
        </w:rPr>
        <w:t xml:space="preserve"> </w:t>
      </w:r>
      <w:r w:rsidR="00DE1FA8" w:rsidRPr="00DE1FA8">
        <w:rPr>
          <w:noProof/>
        </w:rPr>
        <w:drawing>
          <wp:inline distT="0" distB="0" distL="0" distR="0" wp14:anchorId="00ABB007" wp14:editId="558CB989">
            <wp:extent cx="6553200" cy="527685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37DC7" w:rsidRPr="005A6B56" w:rsidRDefault="00A37DC7" w:rsidP="00F80CA0">
      <w:pPr>
        <w:spacing w:after="60" w:line="240" w:lineRule="auto"/>
      </w:pPr>
    </w:p>
    <w:p w:rsidR="009800B4" w:rsidRPr="00167477" w:rsidRDefault="00167477" w:rsidP="00167477">
      <w:pPr>
        <w:numPr>
          <w:ilvl w:val="0"/>
          <w:numId w:val="39"/>
        </w:numPr>
      </w:pPr>
      <w:r w:rsidRPr="00167477">
        <w:t xml:space="preserve">Among the top three causes of injury (transportation-related, contacts with objects or equipment, and assaults/violent attacks), the most common types of injuries were internal organ/blood vessel injuries, multiple injuries, intracranial injuries, and asphyxiation. </w:t>
      </w:r>
    </w:p>
    <w:p w:rsidR="009800B4" w:rsidRPr="00167477" w:rsidRDefault="00167477" w:rsidP="00167477">
      <w:pPr>
        <w:numPr>
          <w:ilvl w:val="0"/>
          <w:numId w:val="39"/>
        </w:numPr>
      </w:pPr>
      <w:r w:rsidRPr="00167477">
        <w:t>Deaths due to open wounds were most commonly caused by assault/violent attack (52%) or contact with objects or equipment (36%); together these causes accounted for 88% of the deaths due to open wounds. The remaining 10% of deaths due to open wounds were the result of transportation-related incidents or fall incidents.</w:t>
      </w:r>
    </w:p>
    <w:p w:rsidR="009800B4" w:rsidRPr="00167477" w:rsidRDefault="00167477" w:rsidP="00167477">
      <w:pPr>
        <w:numPr>
          <w:ilvl w:val="0"/>
          <w:numId w:val="39"/>
        </w:numPr>
      </w:pPr>
      <w:r w:rsidRPr="00167477">
        <w:t xml:space="preserve">Deaths due to bone/nerve/spinal cord injuries were most commonly caused by transportation-related incidents (44%), contacts with objects or equipment (28%), or falls (26%). </w:t>
      </w:r>
    </w:p>
    <w:p w:rsidR="009800B4" w:rsidRPr="00167477" w:rsidRDefault="00167477" w:rsidP="00167477">
      <w:pPr>
        <w:numPr>
          <w:ilvl w:val="0"/>
          <w:numId w:val="39"/>
        </w:numPr>
      </w:pPr>
      <w:r w:rsidRPr="00167477">
        <w:t>The most common type of fatal injury among those experiencing a fall was intracranial injuries (42%). Other types of common fatal injuries among those experiencing a fall were multiple injuries (24%), bone/nerve/spinal cord injuries (13%), and internal organ/blood vessel injuries (12%).</w:t>
      </w:r>
    </w:p>
    <w:p w:rsidR="00167477" w:rsidRDefault="00167477" w:rsidP="00167477">
      <w:pPr>
        <w:pStyle w:val="ListParagraph"/>
        <w:numPr>
          <w:ilvl w:val="0"/>
          <w:numId w:val="39"/>
        </w:numPr>
      </w:pPr>
      <w:r w:rsidRPr="00167477">
        <w:t>87% of the deaths resulting from harmful substance or environmental exposures were caused by other injuries (at least some of these “other injuries” were likely poisonings) followed by environmental effects (10%).</w:t>
      </w:r>
    </w:p>
    <w:p w:rsidR="00A37DC7" w:rsidRDefault="00A37DC7" w:rsidP="00167477">
      <w:r>
        <w:br w:type="page"/>
      </w:r>
    </w:p>
    <w:p w:rsidR="00412580" w:rsidRDefault="00FC7280" w:rsidP="00E87500">
      <w:pPr>
        <w:spacing w:after="60" w:line="240" w:lineRule="auto"/>
      </w:pPr>
      <w:r w:rsidRPr="00FC7280">
        <w:rPr>
          <w:noProof/>
        </w:rPr>
        <w:lastRenderedPageBreak/>
        <w:drawing>
          <wp:inline distT="0" distB="0" distL="0" distR="0" wp14:anchorId="2FF173DB" wp14:editId="5CF66AD4">
            <wp:extent cx="6715125" cy="37242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12580" w:rsidRDefault="00412580" w:rsidP="00B55EDB">
      <w:pPr>
        <w:spacing w:after="60" w:line="240" w:lineRule="auto"/>
        <w:ind w:left="360"/>
      </w:pPr>
    </w:p>
    <w:p w:rsidR="0088594B" w:rsidRPr="003C03BC" w:rsidRDefault="001E5001" w:rsidP="003C03BC">
      <w:pPr>
        <w:numPr>
          <w:ilvl w:val="0"/>
          <w:numId w:val="40"/>
        </w:numPr>
      </w:pPr>
      <w:r w:rsidRPr="003C03BC">
        <w:t>Among agriculture-related fatalities, death most commonly occurred due to injury to multiple body parts (30%), the trunk (29%), body systems (20%), or the head (17%).</w:t>
      </w:r>
    </w:p>
    <w:p w:rsidR="0088594B" w:rsidRPr="003C03BC" w:rsidRDefault="001E5001" w:rsidP="003C03BC">
      <w:pPr>
        <w:numPr>
          <w:ilvl w:val="0"/>
          <w:numId w:val="40"/>
        </w:numPr>
      </w:pPr>
      <w:r w:rsidRPr="003C03BC">
        <w:t>Neck, lower extremity, and upper extremity injuries combined accounted for only 4% of agriculture-related fatalities.</w:t>
      </w:r>
    </w:p>
    <w:p w:rsidR="00CF4FE6" w:rsidRDefault="00CF4FE6"/>
    <w:p w:rsidR="00CF4FE6" w:rsidRDefault="00CF4FE6"/>
    <w:p w:rsidR="00CF4FE6" w:rsidRDefault="00CF4FE6"/>
    <w:p w:rsidR="00317C6D" w:rsidRDefault="00317C6D">
      <w:r>
        <w:br w:type="page"/>
      </w:r>
    </w:p>
    <w:p w:rsidR="00B55EDB" w:rsidRDefault="00B55EDB" w:rsidP="00B55EDB">
      <w:pPr>
        <w:spacing w:after="60" w:line="240" w:lineRule="auto"/>
        <w:jc w:val="center"/>
      </w:pPr>
      <w:r>
        <w:rPr>
          <w:b/>
          <w:sz w:val="32"/>
        </w:rPr>
        <w:lastRenderedPageBreak/>
        <w:t>Agriculture-Related Fatalities by Length of Survival</w:t>
      </w:r>
    </w:p>
    <w:p w:rsidR="00B55EDB" w:rsidRDefault="00B55EDB" w:rsidP="00B55EDB">
      <w:pPr>
        <w:spacing w:after="60" w:line="240" w:lineRule="auto"/>
        <w:jc w:val="center"/>
      </w:pPr>
    </w:p>
    <w:p w:rsidR="00B55EDB" w:rsidRDefault="00B55EDB" w:rsidP="00B55EDB">
      <w:pPr>
        <w:spacing w:after="60" w:line="240" w:lineRule="auto"/>
      </w:pPr>
      <w:r>
        <w:tab/>
        <w:t xml:space="preserve">Most agriculture-related deaths occurred within one day of the injury; this was consistent across all age groups. A greater number of later deaths occurred </w:t>
      </w:r>
      <w:r w:rsidR="0009384E">
        <w:t>among</w:t>
      </w:r>
      <w:r>
        <w:t xml:space="preserve"> older age groups.</w:t>
      </w:r>
    </w:p>
    <w:p w:rsidR="00B55EDB" w:rsidRDefault="00B55EDB" w:rsidP="00317C6D">
      <w:pPr>
        <w:spacing w:after="60" w:line="240" w:lineRule="auto"/>
      </w:pPr>
    </w:p>
    <w:p w:rsidR="00CF4FE6" w:rsidRDefault="003C03BC" w:rsidP="00CF4FE6">
      <w:pPr>
        <w:spacing w:after="60" w:line="240" w:lineRule="auto"/>
      </w:pPr>
      <w:r w:rsidRPr="003C03BC">
        <w:rPr>
          <w:noProof/>
        </w:rPr>
        <w:drawing>
          <wp:inline distT="0" distB="0" distL="0" distR="0" wp14:anchorId="171A97A9" wp14:editId="7238ED2F">
            <wp:extent cx="6505575" cy="36957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87500" w:rsidRDefault="00E87500" w:rsidP="00CF4FE6">
      <w:pPr>
        <w:spacing w:after="60" w:line="240" w:lineRule="auto"/>
      </w:pPr>
    </w:p>
    <w:p w:rsidR="0088594B" w:rsidRPr="001E5001" w:rsidRDefault="001E5001" w:rsidP="001E5001">
      <w:pPr>
        <w:numPr>
          <w:ilvl w:val="0"/>
          <w:numId w:val="41"/>
        </w:numPr>
        <w:spacing w:after="60" w:line="240" w:lineRule="auto"/>
      </w:pPr>
      <w:r w:rsidRPr="001E5001">
        <w:t xml:space="preserve">Of the individuals experiencing </w:t>
      </w:r>
      <w:r w:rsidR="00BE5004" w:rsidRPr="001E5001">
        <w:t>an</w:t>
      </w:r>
      <w:r w:rsidRPr="001E5001">
        <w:t xml:space="preserve"> agriculture-related death, most died relatively soon after the inciting injury. Of the agriculture-related fatalities, 86% occurred within the first 24 hours, 93% within the first 48 hours, and 95% within the first week.</w:t>
      </w:r>
    </w:p>
    <w:p w:rsidR="0088594B" w:rsidRPr="001E5001" w:rsidRDefault="001E5001" w:rsidP="001E5001">
      <w:pPr>
        <w:numPr>
          <w:ilvl w:val="0"/>
          <w:numId w:val="41"/>
        </w:numPr>
        <w:spacing w:after="60" w:line="240" w:lineRule="auto"/>
      </w:pPr>
      <w:r w:rsidRPr="001E5001">
        <w:t>Only 3% of individuals experiencing an agriculture-related fatality died of their injuries more than two weeks after the incident.</w:t>
      </w:r>
    </w:p>
    <w:p w:rsidR="00E87500" w:rsidRDefault="00E87500" w:rsidP="00CF4FE6">
      <w:pPr>
        <w:spacing w:after="60" w:line="240" w:lineRule="auto"/>
      </w:pPr>
    </w:p>
    <w:p w:rsidR="00CF4FE6" w:rsidRDefault="00CF4FE6" w:rsidP="00CF4FE6">
      <w:pPr>
        <w:spacing w:after="60" w:line="240" w:lineRule="auto"/>
      </w:pPr>
    </w:p>
    <w:p w:rsidR="00CF4FE6" w:rsidRDefault="001E5001" w:rsidP="00CF4FE6">
      <w:pPr>
        <w:spacing w:after="60" w:line="240" w:lineRule="auto"/>
      </w:pPr>
      <w:r w:rsidRPr="001E5001">
        <w:rPr>
          <w:noProof/>
        </w:rPr>
        <w:lastRenderedPageBreak/>
        <w:drawing>
          <wp:inline distT="0" distB="0" distL="0" distR="0" wp14:anchorId="395856BB" wp14:editId="0D04165C">
            <wp:extent cx="6381750" cy="48387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373D4" w:rsidRDefault="005373D4" w:rsidP="00321FB5">
      <w:pPr>
        <w:spacing w:after="60" w:line="240" w:lineRule="auto"/>
      </w:pPr>
    </w:p>
    <w:p w:rsidR="0088594B" w:rsidRPr="001E5001" w:rsidRDefault="001E5001" w:rsidP="001E5001">
      <w:pPr>
        <w:numPr>
          <w:ilvl w:val="0"/>
          <w:numId w:val="42"/>
        </w:numPr>
      </w:pPr>
      <w:r w:rsidRPr="001E5001">
        <w:t>For all age groups, most agriculture-related fatalities occurred within in the first 24 hours of the injury.</w:t>
      </w:r>
    </w:p>
    <w:p w:rsidR="0088594B" w:rsidRPr="001E5001" w:rsidRDefault="001E5001" w:rsidP="001E5001">
      <w:pPr>
        <w:numPr>
          <w:ilvl w:val="0"/>
          <w:numId w:val="42"/>
        </w:numPr>
      </w:pPr>
      <w:r w:rsidRPr="001E5001">
        <w:t xml:space="preserve">As age increased, both the crude number of deaths and the number of deaths that occur a longer period after the injury also increased. </w:t>
      </w:r>
    </w:p>
    <w:p w:rsidR="0088594B" w:rsidRPr="001E5001" w:rsidRDefault="001E5001" w:rsidP="001E5001">
      <w:pPr>
        <w:numPr>
          <w:ilvl w:val="1"/>
          <w:numId w:val="42"/>
        </w:numPr>
      </w:pPr>
      <w:r w:rsidRPr="001E5001">
        <w:t>For adults above 45 years and older, 6% of the deaths occurred between 24-48 hours after injury. Of the 130 deaths from all ages occurring between 24-48 hours, 48% were in adults age 65 and older, and 79% of deaths were in adults age 45 and older.</w:t>
      </w:r>
    </w:p>
    <w:p w:rsidR="0088594B" w:rsidRDefault="001E5001" w:rsidP="001E5001">
      <w:pPr>
        <w:numPr>
          <w:ilvl w:val="1"/>
          <w:numId w:val="42"/>
        </w:numPr>
      </w:pPr>
      <w:r w:rsidRPr="001E5001">
        <w:t>Older adults accounted for the majority of deaths that occurred greater than two weeks after the injury; the proportion of these deaths also increased with age. Of the 61 deaths occurring more than two weeks after the injury, 59% were adults age 65 and older, and 90% were adults age 45 and older.</w:t>
      </w:r>
    </w:p>
    <w:p w:rsidR="001E5001" w:rsidRPr="001E5001" w:rsidRDefault="001E5001" w:rsidP="001E5001"/>
    <w:p w:rsidR="00321FB5" w:rsidRPr="009F7B59" w:rsidRDefault="001E5001" w:rsidP="001E5001">
      <w:r w:rsidRPr="001E5001">
        <w:t xml:space="preserve"> </w:t>
      </w:r>
      <w:r w:rsidR="00321FB5" w:rsidRPr="009F7B59">
        <w:rPr>
          <w:sz w:val="32"/>
          <w:szCs w:val="32"/>
        </w:rPr>
        <w:br w:type="page"/>
      </w:r>
    </w:p>
    <w:p w:rsidR="004E449F" w:rsidRDefault="004E449F" w:rsidP="004E449F">
      <w:pPr>
        <w:spacing w:line="240" w:lineRule="auto"/>
        <w:jc w:val="center"/>
        <w:rPr>
          <w:b/>
          <w:sz w:val="32"/>
          <w:szCs w:val="32"/>
        </w:rPr>
      </w:pPr>
      <w:r w:rsidRPr="004E449F">
        <w:rPr>
          <w:b/>
          <w:sz w:val="32"/>
          <w:szCs w:val="32"/>
        </w:rPr>
        <w:lastRenderedPageBreak/>
        <w:t>Conclusion</w:t>
      </w:r>
      <w:r>
        <w:rPr>
          <w:b/>
          <w:sz w:val="32"/>
          <w:szCs w:val="32"/>
        </w:rPr>
        <w:t>s</w:t>
      </w:r>
    </w:p>
    <w:p w:rsidR="004E449F" w:rsidRPr="004E449F" w:rsidRDefault="004E449F" w:rsidP="004E449F">
      <w:pPr>
        <w:spacing w:line="240" w:lineRule="auto"/>
        <w:rPr>
          <w:b/>
          <w:sz w:val="32"/>
          <w:szCs w:val="32"/>
        </w:rPr>
      </w:pPr>
    </w:p>
    <w:p w:rsidR="004E449F" w:rsidRDefault="004E449F" w:rsidP="004E449F">
      <w:pPr>
        <w:rPr>
          <w:b/>
          <w:sz w:val="32"/>
          <w:szCs w:val="32"/>
        </w:rPr>
      </w:pPr>
      <w:r>
        <w:t xml:space="preserve">In conclusion, agriculture-related fatality continued to be a problem in the </w:t>
      </w:r>
      <w:r w:rsidR="0050175E">
        <w:t>Midwest</w:t>
      </w:r>
      <w:r>
        <w:t>. These data showed that certain segments of the population, particularly individuals who were male or elderly, exhibited a higher frequency of fatalitie</w:t>
      </w:r>
      <w:r w:rsidR="00100154">
        <w:t>s.  However, the highest rate of agriculture-related fatalities occurred in the young (</w:t>
      </w:r>
      <w:r w:rsidR="004C2E4B">
        <w:t xml:space="preserve">i.e., persons less than 25 years old </w:t>
      </w:r>
      <w:r w:rsidR="00100154">
        <w:t>yet only comprised 9% of fatalities) followed by persons aged 65 and older (41% of fatalities)</w:t>
      </w:r>
      <w:r>
        <w:t xml:space="preserve">. As one might expect, most fatalities took place on farms during working hours in months when agricultural workers are most active and were most commonly the result of transportation-related injuries. Most fatalities were caused by injury to </w:t>
      </w:r>
      <w:r w:rsidR="00100154">
        <w:t>multiple body parts</w:t>
      </w:r>
      <w:r>
        <w:t xml:space="preserve">, followed closely by injury to </w:t>
      </w:r>
      <w:r w:rsidR="00100154">
        <w:t>the trunk</w:t>
      </w:r>
      <w:r>
        <w:t>. Additionally, though fatalities most often occurred within 24 hours of the inciting injury, deaths occurring after 24 hours were more frequent with increasing age. The fact that some older individuals do not die immediately of their injuries suggests that there may be an opportunity for medical intervention to potentially save these lives, however further research to characterize the circumstances of these later-occurring fatalities is needed.</w:t>
      </w:r>
    </w:p>
    <w:p w:rsidR="004E449F" w:rsidRDefault="004E449F">
      <w:pPr>
        <w:rPr>
          <w:b/>
          <w:sz w:val="32"/>
          <w:szCs w:val="32"/>
        </w:rPr>
      </w:pPr>
      <w:r>
        <w:rPr>
          <w:b/>
          <w:sz w:val="32"/>
          <w:szCs w:val="32"/>
        </w:rPr>
        <w:br w:type="page"/>
      </w:r>
    </w:p>
    <w:p w:rsidR="001453C1" w:rsidRPr="001453C1" w:rsidRDefault="001453C1" w:rsidP="001453C1">
      <w:pPr>
        <w:pStyle w:val="ListParagraph"/>
        <w:spacing w:line="480" w:lineRule="auto"/>
        <w:ind w:left="0"/>
        <w:jc w:val="center"/>
        <w:rPr>
          <w:ins w:id="1" w:author="Young, Tracy L" w:date="2015-02-25T13:29:00Z"/>
          <w:b/>
          <w:sz w:val="32"/>
          <w:szCs w:val="32"/>
        </w:rPr>
      </w:pPr>
      <w:ins w:id="2" w:author="Young, Tracy L" w:date="2015-02-25T13:29:00Z">
        <w:r w:rsidRPr="001453C1">
          <w:rPr>
            <w:b/>
            <w:sz w:val="32"/>
            <w:szCs w:val="32"/>
          </w:rPr>
          <w:lastRenderedPageBreak/>
          <w:t>Acknowledgements</w:t>
        </w:r>
      </w:ins>
    </w:p>
    <w:p w:rsidR="001453C1" w:rsidRDefault="001453C1" w:rsidP="001453C1">
      <w:pPr>
        <w:pStyle w:val="ListParagraph"/>
        <w:spacing w:line="480" w:lineRule="auto"/>
        <w:ind w:left="0"/>
        <w:rPr>
          <w:ins w:id="3" w:author="Young, Tracy L" w:date="2015-02-25T13:29:00Z"/>
          <w:rFonts w:cs="Calibri"/>
          <w:b/>
          <w:caps/>
        </w:rPr>
      </w:pPr>
      <w:ins w:id="4" w:author="Young, Tracy L" w:date="2015-02-25T13:29:00Z">
        <w:r w:rsidRPr="00E524F6">
          <w:t xml:space="preserve">Contract Grant sponsor: </w:t>
        </w:r>
      </w:ins>
      <w:ins w:id="5" w:author="Young, Tracy L" w:date="2015-02-25T13:32:00Z">
        <w:r w:rsidRPr="00E524F6">
          <w:rPr>
            <w:rFonts w:eastAsia="Times New Roman" w:cs="Times New Roman"/>
            <w:sz w:val="20"/>
            <w:szCs w:val="20"/>
          </w:rPr>
          <w:t>US Department of Health &amp; Human Services, Centers for Disease Control &amp; Prevention</w:t>
        </w:r>
      </w:ins>
      <w:ins w:id="6" w:author="Young, Tracy L" w:date="2015-02-25T13:29:00Z">
        <w:r w:rsidRPr="00E524F6">
          <w:t xml:space="preserve">; Contract Grant number: </w:t>
        </w:r>
      </w:ins>
      <w:ins w:id="7" w:author="Young, Tracy L" w:date="2015-02-25T13:32:00Z">
        <w:r w:rsidRPr="00E524F6">
          <w:t>Great Plains Center for Agricultural Health</w:t>
        </w:r>
      </w:ins>
      <w:ins w:id="8" w:author="Young, Tracy L" w:date="2015-02-25T13:33:00Z">
        <w:r w:rsidRPr="00E524F6">
          <w:t xml:space="preserve"> </w:t>
        </w:r>
      </w:ins>
      <w:ins w:id="9" w:author="Young, Tracy L" w:date="2015-02-25T13:59:00Z">
        <w:r w:rsidR="00CC0AA3" w:rsidRPr="00E524F6">
          <w:t>and Safety U50</w:t>
        </w:r>
      </w:ins>
      <w:ins w:id="10" w:author="Young, Tracy L" w:date="2015-02-25T14:02:00Z">
        <w:r w:rsidR="00CC0AA3" w:rsidRPr="00E524F6">
          <w:t xml:space="preserve"> </w:t>
        </w:r>
      </w:ins>
      <w:ins w:id="11" w:author="Young, Tracy L" w:date="2015-02-25T13:59:00Z">
        <w:r w:rsidR="00CC0AA3" w:rsidRPr="00E524F6">
          <w:t>OH007548</w:t>
        </w:r>
      </w:ins>
      <w:ins w:id="12" w:author="Young, Tracy L" w:date="2015-02-25T13:29:00Z">
        <w:r w:rsidRPr="00E524F6">
          <w:t>.</w:t>
        </w:r>
        <w:r w:rsidRPr="0076754D">
          <w:t xml:space="preserve">  The authors would like to thank </w:t>
        </w:r>
      </w:ins>
      <w:ins w:id="13" w:author="Young, Tracy L" w:date="2015-02-25T13:33:00Z">
        <w:r>
          <w:t xml:space="preserve">the Bureau of Labor Statistics </w:t>
        </w:r>
      </w:ins>
      <w:ins w:id="14" w:author="Young, Tracy L" w:date="2015-02-25T13:34:00Z">
        <w:r>
          <w:t xml:space="preserve">for use of the </w:t>
        </w:r>
      </w:ins>
      <w:ins w:id="15" w:author="Young, Tracy L" w:date="2015-02-25T13:35:00Z">
        <w:r>
          <w:t xml:space="preserve">Census of Fatal Occupational Injuries (CFOI) </w:t>
        </w:r>
      </w:ins>
      <w:ins w:id="16" w:author="Young, Tracy L" w:date="2015-02-25T14:16:00Z">
        <w:r w:rsidR="00E524F6">
          <w:t>data</w:t>
        </w:r>
      </w:ins>
      <w:ins w:id="17" w:author="Young, Tracy L" w:date="2015-02-25T13:29:00Z">
        <w:r w:rsidRPr="0076754D">
          <w:t>.</w:t>
        </w:r>
      </w:ins>
    </w:p>
    <w:p w:rsidR="001453C1" w:rsidRDefault="001453C1">
      <w:pPr>
        <w:rPr>
          <w:ins w:id="18" w:author="Young, Tracy L" w:date="2015-02-25T13:28:00Z"/>
          <w:b/>
          <w:sz w:val="32"/>
          <w:szCs w:val="32"/>
        </w:rPr>
      </w:pPr>
      <w:ins w:id="19" w:author="Young, Tracy L" w:date="2015-02-25T13:28:00Z">
        <w:r>
          <w:rPr>
            <w:b/>
            <w:sz w:val="32"/>
            <w:szCs w:val="32"/>
          </w:rPr>
          <w:br w:type="page"/>
        </w:r>
      </w:ins>
    </w:p>
    <w:p w:rsidR="00BD20A8" w:rsidRPr="00BD5F01" w:rsidRDefault="00BD20A8" w:rsidP="009F7B59">
      <w:pPr>
        <w:spacing w:after="60" w:line="240" w:lineRule="auto"/>
        <w:jc w:val="center"/>
        <w:rPr>
          <w:b/>
          <w:sz w:val="32"/>
          <w:szCs w:val="32"/>
        </w:rPr>
      </w:pPr>
      <w:r w:rsidRPr="00BD5F01">
        <w:rPr>
          <w:b/>
          <w:sz w:val="32"/>
          <w:szCs w:val="32"/>
        </w:rPr>
        <w:lastRenderedPageBreak/>
        <w:t>References</w:t>
      </w:r>
    </w:p>
    <w:p w:rsidR="00BD20A8" w:rsidRDefault="00BD20A8" w:rsidP="00BD20A8">
      <w:pPr>
        <w:spacing w:after="60" w:line="240" w:lineRule="auto"/>
      </w:pPr>
    </w:p>
    <w:p w:rsidR="00BD20A8" w:rsidRPr="00BD5F01" w:rsidRDefault="000658E9" w:rsidP="009F7B59">
      <w:pPr>
        <w:pStyle w:val="ListParagraph"/>
        <w:numPr>
          <w:ilvl w:val="0"/>
          <w:numId w:val="24"/>
        </w:numPr>
        <w:spacing w:after="0"/>
        <w:ind w:left="360"/>
      </w:pPr>
      <w:r w:rsidRPr="00BD5F01">
        <w:t xml:space="preserve">Merchant J, </w:t>
      </w:r>
      <w:proofErr w:type="spellStart"/>
      <w:r w:rsidRPr="00BD5F01">
        <w:t>Kross</w:t>
      </w:r>
      <w:proofErr w:type="spellEnd"/>
      <w:r w:rsidRPr="00BD5F01">
        <w:t xml:space="preserve"> B, Donham K, DS P, editors. Agriculture at Risk: A Report to the Nation. Agricultural and Occupational and Environmental Health: Policy Strategies for the Future. Iowa City and Des Moines, IA; 1988. </w:t>
      </w:r>
    </w:p>
    <w:sectPr w:rsidR="00BD20A8" w:rsidRPr="00BD5F01" w:rsidSect="00321FB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280" w:rsidRDefault="00FC7280" w:rsidP="00FC7280">
      <w:pPr>
        <w:spacing w:after="0" w:line="240" w:lineRule="auto"/>
      </w:pPr>
      <w:r>
        <w:separator/>
      </w:r>
    </w:p>
  </w:endnote>
  <w:endnote w:type="continuationSeparator" w:id="0">
    <w:p w:rsidR="00FC7280" w:rsidRDefault="00FC7280" w:rsidP="00FC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280" w:rsidRDefault="00FC7280" w:rsidP="00FC7280">
      <w:pPr>
        <w:spacing w:after="0" w:line="240" w:lineRule="auto"/>
      </w:pPr>
      <w:r>
        <w:separator/>
      </w:r>
    </w:p>
  </w:footnote>
  <w:footnote w:type="continuationSeparator" w:id="0">
    <w:p w:rsidR="00FC7280" w:rsidRDefault="00FC7280" w:rsidP="00FC7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505"/>
    <w:multiLevelType w:val="hybridMultilevel"/>
    <w:tmpl w:val="F8D47A4E"/>
    <w:lvl w:ilvl="0" w:tplc="AA1C9D12">
      <w:start w:val="1"/>
      <w:numFmt w:val="bullet"/>
      <w:lvlText w:val="•"/>
      <w:lvlJc w:val="left"/>
      <w:pPr>
        <w:tabs>
          <w:tab w:val="num" w:pos="360"/>
        </w:tabs>
        <w:ind w:left="432" w:hanging="360"/>
      </w:pPr>
      <w:rPr>
        <w:rFonts w:ascii="Arial" w:hAnsi="Arial" w:hint="default"/>
      </w:rPr>
    </w:lvl>
    <w:lvl w:ilvl="1" w:tplc="FBC8D3DA" w:tentative="1">
      <w:start w:val="1"/>
      <w:numFmt w:val="bullet"/>
      <w:lvlText w:val="•"/>
      <w:lvlJc w:val="left"/>
      <w:pPr>
        <w:tabs>
          <w:tab w:val="num" w:pos="1440"/>
        </w:tabs>
        <w:ind w:left="1440" w:hanging="360"/>
      </w:pPr>
      <w:rPr>
        <w:rFonts w:ascii="Arial" w:hAnsi="Arial" w:hint="default"/>
      </w:rPr>
    </w:lvl>
    <w:lvl w:ilvl="2" w:tplc="F80CA6C0" w:tentative="1">
      <w:start w:val="1"/>
      <w:numFmt w:val="bullet"/>
      <w:lvlText w:val="•"/>
      <w:lvlJc w:val="left"/>
      <w:pPr>
        <w:tabs>
          <w:tab w:val="num" w:pos="2160"/>
        </w:tabs>
        <w:ind w:left="2160" w:hanging="360"/>
      </w:pPr>
      <w:rPr>
        <w:rFonts w:ascii="Arial" w:hAnsi="Arial" w:hint="default"/>
      </w:rPr>
    </w:lvl>
    <w:lvl w:ilvl="3" w:tplc="88C0BA26" w:tentative="1">
      <w:start w:val="1"/>
      <w:numFmt w:val="bullet"/>
      <w:lvlText w:val="•"/>
      <w:lvlJc w:val="left"/>
      <w:pPr>
        <w:tabs>
          <w:tab w:val="num" w:pos="2880"/>
        </w:tabs>
        <w:ind w:left="2880" w:hanging="360"/>
      </w:pPr>
      <w:rPr>
        <w:rFonts w:ascii="Arial" w:hAnsi="Arial" w:hint="default"/>
      </w:rPr>
    </w:lvl>
    <w:lvl w:ilvl="4" w:tplc="E7DA2614" w:tentative="1">
      <w:start w:val="1"/>
      <w:numFmt w:val="bullet"/>
      <w:lvlText w:val="•"/>
      <w:lvlJc w:val="left"/>
      <w:pPr>
        <w:tabs>
          <w:tab w:val="num" w:pos="3600"/>
        </w:tabs>
        <w:ind w:left="3600" w:hanging="360"/>
      </w:pPr>
      <w:rPr>
        <w:rFonts w:ascii="Arial" w:hAnsi="Arial" w:hint="default"/>
      </w:rPr>
    </w:lvl>
    <w:lvl w:ilvl="5" w:tplc="0FBAA158" w:tentative="1">
      <w:start w:val="1"/>
      <w:numFmt w:val="bullet"/>
      <w:lvlText w:val="•"/>
      <w:lvlJc w:val="left"/>
      <w:pPr>
        <w:tabs>
          <w:tab w:val="num" w:pos="4320"/>
        </w:tabs>
        <w:ind w:left="4320" w:hanging="360"/>
      </w:pPr>
      <w:rPr>
        <w:rFonts w:ascii="Arial" w:hAnsi="Arial" w:hint="default"/>
      </w:rPr>
    </w:lvl>
    <w:lvl w:ilvl="6" w:tplc="1F28999C" w:tentative="1">
      <w:start w:val="1"/>
      <w:numFmt w:val="bullet"/>
      <w:lvlText w:val="•"/>
      <w:lvlJc w:val="left"/>
      <w:pPr>
        <w:tabs>
          <w:tab w:val="num" w:pos="5040"/>
        </w:tabs>
        <w:ind w:left="5040" w:hanging="360"/>
      </w:pPr>
      <w:rPr>
        <w:rFonts w:ascii="Arial" w:hAnsi="Arial" w:hint="default"/>
      </w:rPr>
    </w:lvl>
    <w:lvl w:ilvl="7" w:tplc="8940CE4A" w:tentative="1">
      <w:start w:val="1"/>
      <w:numFmt w:val="bullet"/>
      <w:lvlText w:val="•"/>
      <w:lvlJc w:val="left"/>
      <w:pPr>
        <w:tabs>
          <w:tab w:val="num" w:pos="5760"/>
        </w:tabs>
        <w:ind w:left="5760" w:hanging="360"/>
      </w:pPr>
      <w:rPr>
        <w:rFonts w:ascii="Arial" w:hAnsi="Arial" w:hint="default"/>
      </w:rPr>
    </w:lvl>
    <w:lvl w:ilvl="8" w:tplc="9490BC30" w:tentative="1">
      <w:start w:val="1"/>
      <w:numFmt w:val="bullet"/>
      <w:lvlText w:val="•"/>
      <w:lvlJc w:val="left"/>
      <w:pPr>
        <w:tabs>
          <w:tab w:val="num" w:pos="6480"/>
        </w:tabs>
        <w:ind w:left="6480" w:hanging="360"/>
      </w:pPr>
      <w:rPr>
        <w:rFonts w:ascii="Arial" w:hAnsi="Arial" w:hint="default"/>
      </w:rPr>
    </w:lvl>
  </w:abstractNum>
  <w:abstractNum w:abstractNumId="1">
    <w:nsid w:val="041A0BC8"/>
    <w:multiLevelType w:val="hybridMultilevel"/>
    <w:tmpl w:val="5D589474"/>
    <w:lvl w:ilvl="0" w:tplc="908A5FF8">
      <w:start w:val="1"/>
      <w:numFmt w:val="bullet"/>
      <w:lvlText w:val="•"/>
      <w:lvlJc w:val="left"/>
      <w:pPr>
        <w:tabs>
          <w:tab w:val="num" w:pos="360"/>
        </w:tabs>
        <w:ind w:left="360" w:hanging="360"/>
      </w:pPr>
      <w:rPr>
        <w:rFonts w:ascii="Arial" w:hAnsi="Arial" w:hint="default"/>
      </w:rPr>
    </w:lvl>
    <w:lvl w:ilvl="1" w:tplc="482E5D3A" w:tentative="1">
      <w:start w:val="1"/>
      <w:numFmt w:val="bullet"/>
      <w:lvlText w:val="•"/>
      <w:lvlJc w:val="left"/>
      <w:pPr>
        <w:tabs>
          <w:tab w:val="num" w:pos="1080"/>
        </w:tabs>
        <w:ind w:left="1080" w:hanging="360"/>
      </w:pPr>
      <w:rPr>
        <w:rFonts w:ascii="Arial" w:hAnsi="Arial" w:hint="default"/>
      </w:rPr>
    </w:lvl>
    <w:lvl w:ilvl="2" w:tplc="00F86656" w:tentative="1">
      <w:start w:val="1"/>
      <w:numFmt w:val="bullet"/>
      <w:lvlText w:val="•"/>
      <w:lvlJc w:val="left"/>
      <w:pPr>
        <w:tabs>
          <w:tab w:val="num" w:pos="1800"/>
        </w:tabs>
        <w:ind w:left="1800" w:hanging="360"/>
      </w:pPr>
      <w:rPr>
        <w:rFonts w:ascii="Arial" w:hAnsi="Arial" w:hint="default"/>
      </w:rPr>
    </w:lvl>
    <w:lvl w:ilvl="3" w:tplc="85C8F160" w:tentative="1">
      <w:start w:val="1"/>
      <w:numFmt w:val="bullet"/>
      <w:lvlText w:val="•"/>
      <w:lvlJc w:val="left"/>
      <w:pPr>
        <w:tabs>
          <w:tab w:val="num" w:pos="2520"/>
        </w:tabs>
        <w:ind w:left="2520" w:hanging="360"/>
      </w:pPr>
      <w:rPr>
        <w:rFonts w:ascii="Arial" w:hAnsi="Arial" w:hint="default"/>
      </w:rPr>
    </w:lvl>
    <w:lvl w:ilvl="4" w:tplc="7442A8AE" w:tentative="1">
      <w:start w:val="1"/>
      <w:numFmt w:val="bullet"/>
      <w:lvlText w:val="•"/>
      <w:lvlJc w:val="left"/>
      <w:pPr>
        <w:tabs>
          <w:tab w:val="num" w:pos="3240"/>
        </w:tabs>
        <w:ind w:left="3240" w:hanging="360"/>
      </w:pPr>
      <w:rPr>
        <w:rFonts w:ascii="Arial" w:hAnsi="Arial" w:hint="default"/>
      </w:rPr>
    </w:lvl>
    <w:lvl w:ilvl="5" w:tplc="8A3C85F0" w:tentative="1">
      <w:start w:val="1"/>
      <w:numFmt w:val="bullet"/>
      <w:lvlText w:val="•"/>
      <w:lvlJc w:val="left"/>
      <w:pPr>
        <w:tabs>
          <w:tab w:val="num" w:pos="3960"/>
        </w:tabs>
        <w:ind w:left="3960" w:hanging="360"/>
      </w:pPr>
      <w:rPr>
        <w:rFonts w:ascii="Arial" w:hAnsi="Arial" w:hint="default"/>
      </w:rPr>
    </w:lvl>
    <w:lvl w:ilvl="6" w:tplc="CF3EF866" w:tentative="1">
      <w:start w:val="1"/>
      <w:numFmt w:val="bullet"/>
      <w:lvlText w:val="•"/>
      <w:lvlJc w:val="left"/>
      <w:pPr>
        <w:tabs>
          <w:tab w:val="num" w:pos="4680"/>
        </w:tabs>
        <w:ind w:left="4680" w:hanging="360"/>
      </w:pPr>
      <w:rPr>
        <w:rFonts w:ascii="Arial" w:hAnsi="Arial" w:hint="default"/>
      </w:rPr>
    </w:lvl>
    <w:lvl w:ilvl="7" w:tplc="F176F020" w:tentative="1">
      <w:start w:val="1"/>
      <w:numFmt w:val="bullet"/>
      <w:lvlText w:val="•"/>
      <w:lvlJc w:val="left"/>
      <w:pPr>
        <w:tabs>
          <w:tab w:val="num" w:pos="5400"/>
        </w:tabs>
        <w:ind w:left="5400" w:hanging="360"/>
      </w:pPr>
      <w:rPr>
        <w:rFonts w:ascii="Arial" w:hAnsi="Arial" w:hint="default"/>
      </w:rPr>
    </w:lvl>
    <w:lvl w:ilvl="8" w:tplc="AE00C7C8" w:tentative="1">
      <w:start w:val="1"/>
      <w:numFmt w:val="bullet"/>
      <w:lvlText w:val="•"/>
      <w:lvlJc w:val="left"/>
      <w:pPr>
        <w:tabs>
          <w:tab w:val="num" w:pos="6120"/>
        </w:tabs>
        <w:ind w:left="6120" w:hanging="360"/>
      </w:pPr>
      <w:rPr>
        <w:rFonts w:ascii="Arial" w:hAnsi="Arial" w:hint="default"/>
      </w:rPr>
    </w:lvl>
  </w:abstractNum>
  <w:abstractNum w:abstractNumId="2">
    <w:nsid w:val="07F60FBC"/>
    <w:multiLevelType w:val="hybridMultilevel"/>
    <w:tmpl w:val="AE26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857D3"/>
    <w:multiLevelType w:val="hybridMultilevel"/>
    <w:tmpl w:val="138435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AE4043D"/>
    <w:multiLevelType w:val="hybridMultilevel"/>
    <w:tmpl w:val="B316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76C8D"/>
    <w:multiLevelType w:val="hybridMultilevel"/>
    <w:tmpl w:val="3ADA37DE"/>
    <w:lvl w:ilvl="0" w:tplc="CDEA2DC0">
      <w:start w:val="1"/>
      <w:numFmt w:val="bullet"/>
      <w:lvlText w:val="•"/>
      <w:lvlJc w:val="left"/>
      <w:pPr>
        <w:tabs>
          <w:tab w:val="num" w:pos="720"/>
        </w:tabs>
        <w:ind w:left="360" w:hanging="288"/>
      </w:pPr>
      <w:rPr>
        <w:rFonts w:ascii="Arial" w:hAnsi="Arial" w:hint="default"/>
      </w:rPr>
    </w:lvl>
    <w:lvl w:ilvl="1" w:tplc="7292E0BA" w:tentative="1">
      <w:start w:val="1"/>
      <w:numFmt w:val="bullet"/>
      <w:lvlText w:val="•"/>
      <w:lvlJc w:val="left"/>
      <w:pPr>
        <w:tabs>
          <w:tab w:val="num" w:pos="1440"/>
        </w:tabs>
        <w:ind w:left="1440" w:hanging="360"/>
      </w:pPr>
      <w:rPr>
        <w:rFonts w:ascii="Arial" w:hAnsi="Arial" w:hint="default"/>
      </w:rPr>
    </w:lvl>
    <w:lvl w:ilvl="2" w:tplc="BFC8DFD8" w:tentative="1">
      <w:start w:val="1"/>
      <w:numFmt w:val="bullet"/>
      <w:lvlText w:val="•"/>
      <w:lvlJc w:val="left"/>
      <w:pPr>
        <w:tabs>
          <w:tab w:val="num" w:pos="2160"/>
        </w:tabs>
        <w:ind w:left="2160" w:hanging="360"/>
      </w:pPr>
      <w:rPr>
        <w:rFonts w:ascii="Arial" w:hAnsi="Arial" w:hint="default"/>
      </w:rPr>
    </w:lvl>
    <w:lvl w:ilvl="3" w:tplc="22CE8E32" w:tentative="1">
      <w:start w:val="1"/>
      <w:numFmt w:val="bullet"/>
      <w:lvlText w:val="•"/>
      <w:lvlJc w:val="left"/>
      <w:pPr>
        <w:tabs>
          <w:tab w:val="num" w:pos="2880"/>
        </w:tabs>
        <w:ind w:left="2880" w:hanging="360"/>
      </w:pPr>
      <w:rPr>
        <w:rFonts w:ascii="Arial" w:hAnsi="Arial" w:hint="default"/>
      </w:rPr>
    </w:lvl>
    <w:lvl w:ilvl="4" w:tplc="9E5A6696" w:tentative="1">
      <w:start w:val="1"/>
      <w:numFmt w:val="bullet"/>
      <w:lvlText w:val="•"/>
      <w:lvlJc w:val="left"/>
      <w:pPr>
        <w:tabs>
          <w:tab w:val="num" w:pos="3600"/>
        </w:tabs>
        <w:ind w:left="3600" w:hanging="360"/>
      </w:pPr>
      <w:rPr>
        <w:rFonts w:ascii="Arial" w:hAnsi="Arial" w:hint="default"/>
      </w:rPr>
    </w:lvl>
    <w:lvl w:ilvl="5" w:tplc="ECA4FFC6" w:tentative="1">
      <w:start w:val="1"/>
      <w:numFmt w:val="bullet"/>
      <w:lvlText w:val="•"/>
      <w:lvlJc w:val="left"/>
      <w:pPr>
        <w:tabs>
          <w:tab w:val="num" w:pos="4320"/>
        </w:tabs>
        <w:ind w:left="4320" w:hanging="360"/>
      </w:pPr>
      <w:rPr>
        <w:rFonts w:ascii="Arial" w:hAnsi="Arial" w:hint="default"/>
      </w:rPr>
    </w:lvl>
    <w:lvl w:ilvl="6" w:tplc="E2FEB82E" w:tentative="1">
      <w:start w:val="1"/>
      <w:numFmt w:val="bullet"/>
      <w:lvlText w:val="•"/>
      <w:lvlJc w:val="left"/>
      <w:pPr>
        <w:tabs>
          <w:tab w:val="num" w:pos="5040"/>
        </w:tabs>
        <w:ind w:left="5040" w:hanging="360"/>
      </w:pPr>
      <w:rPr>
        <w:rFonts w:ascii="Arial" w:hAnsi="Arial" w:hint="default"/>
      </w:rPr>
    </w:lvl>
    <w:lvl w:ilvl="7" w:tplc="469AF2E0" w:tentative="1">
      <w:start w:val="1"/>
      <w:numFmt w:val="bullet"/>
      <w:lvlText w:val="•"/>
      <w:lvlJc w:val="left"/>
      <w:pPr>
        <w:tabs>
          <w:tab w:val="num" w:pos="5760"/>
        </w:tabs>
        <w:ind w:left="5760" w:hanging="360"/>
      </w:pPr>
      <w:rPr>
        <w:rFonts w:ascii="Arial" w:hAnsi="Arial" w:hint="default"/>
      </w:rPr>
    </w:lvl>
    <w:lvl w:ilvl="8" w:tplc="FD64A464" w:tentative="1">
      <w:start w:val="1"/>
      <w:numFmt w:val="bullet"/>
      <w:lvlText w:val="•"/>
      <w:lvlJc w:val="left"/>
      <w:pPr>
        <w:tabs>
          <w:tab w:val="num" w:pos="6480"/>
        </w:tabs>
        <w:ind w:left="6480" w:hanging="360"/>
      </w:pPr>
      <w:rPr>
        <w:rFonts w:ascii="Arial" w:hAnsi="Arial" w:hint="default"/>
      </w:rPr>
    </w:lvl>
  </w:abstractNum>
  <w:abstractNum w:abstractNumId="6">
    <w:nsid w:val="0EF15735"/>
    <w:multiLevelType w:val="hybridMultilevel"/>
    <w:tmpl w:val="920ECD30"/>
    <w:lvl w:ilvl="0" w:tplc="12B2AB6E">
      <w:start w:val="1"/>
      <w:numFmt w:val="bullet"/>
      <w:lvlText w:val="•"/>
      <w:lvlJc w:val="left"/>
      <w:pPr>
        <w:tabs>
          <w:tab w:val="num" w:pos="360"/>
        </w:tabs>
        <w:ind w:left="360" w:hanging="360"/>
      </w:pPr>
      <w:rPr>
        <w:rFonts w:ascii="Arial" w:hAnsi="Arial" w:hint="default"/>
      </w:rPr>
    </w:lvl>
    <w:lvl w:ilvl="1" w:tplc="83387826" w:tentative="1">
      <w:start w:val="1"/>
      <w:numFmt w:val="bullet"/>
      <w:lvlText w:val="•"/>
      <w:lvlJc w:val="left"/>
      <w:pPr>
        <w:tabs>
          <w:tab w:val="num" w:pos="1440"/>
        </w:tabs>
        <w:ind w:left="1440" w:hanging="360"/>
      </w:pPr>
      <w:rPr>
        <w:rFonts w:ascii="Arial" w:hAnsi="Arial" w:hint="default"/>
      </w:rPr>
    </w:lvl>
    <w:lvl w:ilvl="2" w:tplc="BC407912" w:tentative="1">
      <w:start w:val="1"/>
      <w:numFmt w:val="bullet"/>
      <w:lvlText w:val="•"/>
      <w:lvlJc w:val="left"/>
      <w:pPr>
        <w:tabs>
          <w:tab w:val="num" w:pos="2160"/>
        </w:tabs>
        <w:ind w:left="2160" w:hanging="360"/>
      </w:pPr>
      <w:rPr>
        <w:rFonts w:ascii="Arial" w:hAnsi="Arial" w:hint="default"/>
      </w:rPr>
    </w:lvl>
    <w:lvl w:ilvl="3" w:tplc="16EEFF80" w:tentative="1">
      <w:start w:val="1"/>
      <w:numFmt w:val="bullet"/>
      <w:lvlText w:val="•"/>
      <w:lvlJc w:val="left"/>
      <w:pPr>
        <w:tabs>
          <w:tab w:val="num" w:pos="2880"/>
        </w:tabs>
        <w:ind w:left="2880" w:hanging="360"/>
      </w:pPr>
      <w:rPr>
        <w:rFonts w:ascii="Arial" w:hAnsi="Arial" w:hint="default"/>
      </w:rPr>
    </w:lvl>
    <w:lvl w:ilvl="4" w:tplc="8FA096CE" w:tentative="1">
      <w:start w:val="1"/>
      <w:numFmt w:val="bullet"/>
      <w:lvlText w:val="•"/>
      <w:lvlJc w:val="left"/>
      <w:pPr>
        <w:tabs>
          <w:tab w:val="num" w:pos="3600"/>
        </w:tabs>
        <w:ind w:left="3600" w:hanging="360"/>
      </w:pPr>
      <w:rPr>
        <w:rFonts w:ascii="Arial" w:hAnsi="Arial" w:hint="default"/>
      </w:rPr>
    </w:lvl>
    <w:lvl w:ilvl="5" w:tplc="E60AD316" w:tentative="1">
      <w:start w:val="1"/>
      <w:numFmt w:val="bullet"/>
      <w:lvlText w:val="•"/>
      <w:lvlJc w:val="left"/>
      <w:pPr>
        <w:tabs>
          <w:tab w:val="num" w:pos="4320"/>
        </w:tabs>
        <w:ind w:left="4320" w:hanging="360"/>
      </w:pPr>
      <w:rPr>
        <w:rFonts w:ascii="Arial" w:hAnsi="Arial" w:hint="default"/>
      </w:rPr>
    </w:lvl>
    <w:lvl w:ilvl="6" w:tplc="7D8CCDC2" w:tentative="1">
      <w:start w:val="1"/>
      <w:numFmt w:val="bullet"/>
      <w:lvlText w:val="•"/>
      <w:lvlJc w:val="left"/>
      <w:pPr>
        <w:tabs>
          <w:tab w:val="num" w:pos="5040"/>
        </w:tabs>
        <w:ind w:left="5040" w:hanging="360"/>
      </w:pPr>
      <w:rPr>
        <w:rFonts w:ascii="Arial" w:hAnsi="Arial" w:hint="default"/>
      </w:rPr>
    </w:lvl>
    <w:lvl w:ilvl="7" w:tplc="1CBCBB86" w:tentative="1">
      <w:start w:val="1"/>
      <w:numFmt w:val="bullet"/>
      <w:lvlText w:val="•"/>
      <w:lvlJc w:val="left"/>
      <w:pPr>
        <w:tabs>
          <w:tab w:val="num" w:pos="5760"/>
        </w:tabs>
        <w:ind w:left="5760" w:hanging="360"/>
      </w:pPr>
      <w:rPr>
        <w:rFonts w:ascii="Arial" w:hAnsi="Arial" w:hint="default"/>
      </w:rPr>
    </w:lvl>
    <w:lvl w:ilvl="8" w:tplc="94A2A824" w:tentative="1">
      <w:start w:val="1"/>
      <w:numFmt w:val="bullet"/>
      <w:lvlText w:val="•"/>
      <w:lvlJc w:val="left"/>
      <w:pPr>
        <w:tabs>
          <w:tab w:val="num" w:pos="6480"/>
        </w:tabs>
        <w:ind w:left="6480" w:hanging="360"/>
      </w:pPr>
      <w:rPr>
        <w:rFonts w:ascii="Arial" w:hAnsi="Arial" w:hint="default"/>
      </w:rPr>
    </w:lvl>
  </w:abstractNum>
  <w:abstractNum w:abstractNumId="7">
    <w:nsid w:val="15657468"/>
    <w:multiLevelType w:val="hybridMultilevel"/>
    <w:tmpl w:val="AA563B32"/>
    <w:lvl w:ilvl="0" w:tplc="BB1E09F6">
      <w:start w:val="1"/>
      <w:numFmt w:val="bullet"/>
      <w:lvlText w:val="•"/>
      <w:lvlJc w:val="left"/>
      <w:pPr>
        <w:tabs>
          <w:tab w:val="num" w:pos="360"/>
        </w:tabs>
        <w:ind w:left="360" w:hanging="360"/>
      </w:pPr>
      <w:rPr>
        <w:rFonts w:ascii="Arial" w:hAnsi="Arial" w:hint="default"/>
      </w:rPr>
    </w:lvl>
    <w:lvl w:ilvl="1" w:tplc="237E0C84">
      <w:start w:val="1"/>
      <w:numFmt w:val="bullet"/>
      <w:lvlText w:val="•"/>
      <w:lvlJc w:val="left"/>
      <w:pPr>
        <w:tabs>
          <w:tab w:val="num" w:pos="1440"/>
        </w:tabs>
        <w:ind w:left="1440" w:hanging="360"/>
      </w:pPr>
      <w:rPr>
        <w:rFonts w:ascii="Arial" w:hAnsi="Arial" w:hint="default"/>
      </w:rPr>
    </w:lvl>
    <w:lvl w:ilvl="2" w:tplc="924C0CC8">
      <w:start w:val="1"/>
      <w:numFmt w:val="bullet"/>
      <w:lvlText w:val="•"/>
      <w:lvlJc w:val="left"/>
      <w:pPr>
        <w:tabs>
          <w:tab w:val="num" w:pos="2160"/>
        </w:tabs>
        <w:ind w:left="2160" w:hanging="360"/>
      </w:pPr>
      <w:rPr>
        <w:rFonts w:ascii="Arial" w:hAnsi="Arial" w:hint="default"/>
      </w:rPr>
    </w:lvl>
    <w:lvl w:ilvl="3" w:tplc="8F4617B4" w:tentative="1">
      <w:start w:val="1"/>
      <w:numFmt w:val="bullet"/>
      <w:lvlText w:val="•"/>
      <w:lvlJc w:val="left"/>
      <w:pPr>
        <w:tabs>
          <w:tab w:val="num" w:pos="2880"/>
        </w:tabs>
        <w:ind w:left="2880" w:hanging="360"/>
      </w:pPr>
      <w:rPr>
        <w:rFonts w:ascii="Arial" w:hAnsi="Arial" w:hint="default"/>
      </w:rPr>
    </w:lvl>
    <w:lvl w:ilvl="4" w:tplc="AC604B40" w:tentative="1">
      <w:start w:val="1"/>
      <w:numFmt w:val="bullet"/>
      <w:lvlText w:val="•"/>
      <w:lvlJc w:val="left"/>
      <w:pPr>
        <w:tabs>
          <w:tab w:val="num" w:pos="3600"/>
        </w:tabs>
        <w:ind w:left="3600" w:hanging="360"/>
      </w:pPr>
      <w:rPr>
        <w:rFonts w:ascii="Arial" w:hAnsi="Arial" w:hint="default"/>
      </w:rPr>
    </w:lvl>
    <w:lvl w:ilvl="5" w:tplc="32BA7064" w:tentative="1">
      <w:start w:val="1"/>
      <w:numFmt w:val="bullet"/>
      <w:lvlText w:val="•"/>
      <w:lvlJc w:val="left"/>
      <w:pPr>
        <w:tabs>
          <w:tab w:val="num" w:pos="4320"/>
        </w:tabs>
        <w:ind w:left="4320" w:hanging="360"/>
      </w:pPr>
      <w:rPr>
        <w:rFonts w:ascii="Arial" w:hAnsi="Arial" w:hint="default"/>
      </w:rPr>
    </w:lvl>
    <w:lvl w:ilvl="6" w:tplc="299CBB6E" w:tentative="1">
      <w:start w:val="1"/>
      <w:numFmt w:val="bullet"/>
      <w:lvlText w:val="•"/>
      <w:lvlJc w:val="left"/>
      <w:pPr>
        <w:tabs>
          <w:tab w:val="num" w:pos="5040"/>
        </w:tabs>
        <w:ind w:left="5040" w:hanging="360"/>
      </w:pPr>
      <w:rPr>
        <w:rFonts w:ascii="Arial" w:hAnsi="Arial" w:hint="default"/>
      </w:rPr>
    </w:lvl>
    <w:lvl w:ilvl="7" w:tplc="E52442D2" w:tentative="1">
      <w:start w:val="1"/>
      <w:numFmt w:val="bullet"/>
      <w:lvlText w:val="•"/>
      <w:lvlJc w:val="left"/>
      <w:pPr>
        <w:tabs>
          <w:tab w:val="num" w:pos="5760"/>
        </w:tabs>
        <w:ind w:left="5760" w:hanging="360"/>
      </w:pPr>
      <w:rPr>
        <w:rFonts w:ascii="Arial" w:hAnsi="Arial" w:hint="default"/>
      </w:rPr>
    </w:lvl>
    <w:lvl w:ilvl="8" w:tplc="D8025706" w:tentative="1">
      <w:start w:val="1"/>
      <w:numFmt w:val="bullet"/>
      <w:lvlText w:val="•"/>
      <w:lvlJc w:val="left"/>
      <w:pPr>
        <w:tabs>
          <w:tab w:val="num" w:pos="6480"/>
        </w:tabs>
        <w:ind w:left="6480" w:hanging="360"/>
      </w:pPr>
      <w:rPr>
        <w:rFonts w:ascii="Arial" w:hAnsi="Arial" w:hint="default"/>
      </w:rPr>
    </w:lvl>
  </w:abstractNum>
  <w:abstractNum w:abstractNumId="8">
    <w:nsid w:val="16347039"/>
    <w:multiLevelType w:val="hybridMultilevel"/>
    <w:tmpl w:val="2DDCAD9C"/>
    <w:lvl w:ilvl="0" w:tplc="F4CE1B00">
      <w:start w:val="1"/>
      <w:numFmt w:val="bullet"/>
      <w:lvlText w:val="•"/>
      <w:lvlJc w:val="left"/>
      <w:pPr>
        <w:tabs>
          <w:tab w:val="num" w:pos="360"/>
        </w:tabs>
        <w:ind w:left="360" w:hanging="360"/>
      </w:pPr>
      <w:rPr>
        <w:rFonts w:ascii="Arial" w:hAnsi="Arial" w:hint="default"/>
      </w:rPr>
    </w:lvl>
    <w:lvl w:ilvl="1" w:tplc="7704513C" w:tentative="1">
      <w:start w:val="1"/>
      <w:numFmt w:val="bullet"/>
      <w:lvlText w:val="•"/>
      <w:lvlJc w:val="left"/>
      <w:pPr>
        <w:tabs>
          <w:tab w:val="num" w:pos="1440"/>
        </w:tabs>
        <w:ind w:left="1440" w:hanging="360"/>
      </w:pPr>
      <w:rPr>
        <w:rFonts w:ascii="Arial" w:hAnsi="Arial" w:hint="default"/>
      </w:rPr>
    </w:lvl>
    <w:lvl w:ilvl="2" w:tplc="CAA4A5F8" w:tentative="1">
      <w:start w:val="1"/>
      <w:numFmt w:val="bullet"/>
      <w:lvlText w:val="•"/>
      <w:lvlJc w:val="left"/>
      <w:pPr>
        <w:tabs>
          <w:tab w:val="num" w:pos="2160"/>
        </w:tabs>
        <w:ind w:left="2160" w:hanging="360"/>
      </w:pPr>
      <w:rPr>
        <w:rFonts w:ascii="Arial" w:hAnsi="Arial" w:hint="default"/>
      </w:rPr>
    </w:lvl>
    <w:lvl w:ilvl="3" w:tplc="C3CCDB0E" w:tentative="1">
      <w:start w:val="1"/>
      <w:numFmt w:val="bullet"/>
      <w:lvlText w:val="•"/>
      <w:lvlJc w:val="left"/>
      <w:pPr>
        <w:tabs>
          <w:tab w:val="num" w:pos="2880"/>
        </w:tabs>
        <w:ind w:left="2880" w:hanging="360"/>
      </w:pPr>
      <w:rPr>
        <w:rFonts w:ascii="Arial" w:hAnsi="Arial" w:hint="default"/>
      </w:rPr>
    </w:lvl>
    <w:lvl w:ilvl="4" w:tplc="2C2842A4" w:tentative="1">
      <w:start w:val="1"/>
      <w:numFmt w:val="bullet"/>
      <w:lvlText w:val="•"/>
      <w:lvlJc w:val="left"/>
      <w:pPr>
        <w:tabs>
          <w:tab w:val="num" w:pos="3600"/>
        </w:tabs>
        <w:ind w:left="3600" w:hanging="360"/>
      </w:pPr>
      <w:rPr>
        <w:rFonts w:ascii="Arial" w:hAnsi="Arial" w:hint="default"/>
      </w:rPr>
    </w:lvl>
    <w:lvl w:ilvl="5" w:tplc="08AE75B2" w:tentative="1">
      <w:start w:val="1"/>
      <w:numFmt w:val="bullet"/>
      <w:lvlText w:val="•"/>
      <w:lvlJc w:val="left"/>
      <w:pPr>
        <w:tabs>
          <w:tab w:val="num" w:pos="4320"/>
        </w:tabs>
        <w:ind w:left="4320" w:hanging="360"/>
      </w:pPr>
      <w:rPr>
        <w:rFonts w:ascii="Arial" w:hAnsi="Arial" w:hint="default"/>
      </w:rPr>
    </w:lvl>
    <w:lvl w:ilvl="6" w:tplc="AD52BE3C" w:tentative="1">
      <w:start w:val="1"/>
      <w:numFmt w:val="bullet"/>
      <w:lvlText w:val="•"/>
      <w:lvlJc w:val="left"/>
      <w:pPr>
        <w:tabs>
          <w:tab w:val="num" w:pos="5040"/>
        </w:tabs>
        <w:ind w:left="5040" w:hanging="360"/>
      </w:pPr>
      <w:rPr>
        <w:rFonts w:ascii="Arial" w:hAnsi="Arial" w:hint="default"/>
      </w:rPr>
    </w:lvl>
    <w:lvl w:ilvl="7" w:tplc="BD3E66C2" w:tentative="1">
      <w:start w:val="1"/>
      <w:numFmt w:val="bullet"/>
      <w:lvlText w:val="•"/>
      <w:lvlJc w:val="left"/>
      <w:pPr>
        <w:tabs>
          <w:tab w:val="num" w:pos="5760"/>
        </w:tabs>
        <w:ind w:left="5760" w:hanging="360"/>
      </w:pPr>
      <w:rPr>
        <w:rFonts w:ascii="Arial" w:hAnsi="Arial" w:hint="default"/>
      </w:rPr>
    </w:lvl>
    <w:lvl w:ilvl="8" w:tplc="B10CA8C8" w:tentative="1">
      <w:start w:val="1"/>
      <w:numFmt w:val="bullet"/>
      <w:lvlText w:val="•"/>
      <w:lvlJc w:val="left"/>
      <w:pPr>
        <w:tabs>
          <w:tab w:val="num" w:pos="6480"/>
        </w:tabs>
        <w:ind w:left="6480" w:hanging="360"/>
      </w:pPr>
      <w:rPr>
        <w:rFonts w:ascii="Arial" w:hAnsi="Arial" w:hint="default"/>
      </w:rPr>
    </w:lvl>
  </w:abstractNum>
  <w:abstractNum w:abstractNumId="9">
    <w:nsid w:val="179328D5"/>
    <w:multiLevelType w:val="hybridMultilevel"/>
    <w:tmpl w:val="75F0DC62"/>
    <w:lvl w:ilvl="0" w:tplc="387C6594">
      <w:start w:val="1"/>
      <w:numFmt w:val="bullet"/>
      <w:lvlText w:val="•"/>
      <w:lvlJc w:val="left"/>
      <w:pPr>
        <w:tabs>
          <w:tab w:val="num" w:pos="360"/>
        </w:tabs>
        <w:ind w:left="360" w:hanging="360"/>
      </w:pPr>
      <w:rPr>
        <w:rFonts w:ascii="Arial" w:hAnsi="Arial" w:hint="default"/>
      </w:rPr>
    </w:lvl>
    <w:lvl w:ilvl="1" w:tplc="6EF418A8">
      <w:start w:val="1718"/>
      <w:numFmt w:val="bullet"/>
      <w:lvlText w:val="•"/>
      <w:lvlJc w:val="left"/>
      <w:pPr>
        <w:tabs>
          <w:tab w:val="num" w:pos="1080"/>
        </w:tabs>
        <w:ind w:left="1080" w:hanging="360"/>
      </w:pPr>
      <w:rPr>
        <w:rFonts w:ascii="Arial" w:hAnsi="Arial" w:hint="default"/>
      </w:rPr>
    </w:lvl>
    <w:lvl w:ilvl="2" w:tplc="3F0C2FE0" w:tentative="1">
      <w:start w:val="1"/>
      <w:numFmt w:val="bullet"/>
      <w:lvlText w:val="•"/>
      <w:lvlJc w:val="left"/>
      <w:pPr>
        <w:tabs>
          <w:tab w:val="num" w:pos="1800"/>
        </w:tabs>
        <w:ind w:left="1800" w:hanging="360"/>
      </w:pPr>
      <w:rPr>
        <w:rFonts w:ascii="Arial" w:hAnsi="Arial" w:hint="default"/>
      </w:rPr>
    </w:lvl>
    <w:lvl w:ilvl="3" w:tplc="0D5E3440" w:tentative="1">
      <w:start w:val="1"/>
      <w:numFmt w:val="bullet"/>
      <w:lvlText w:val="•"/>
      <w:lvlJc w:val="left"/>
      <w:pPr>
        <w:tabs>
          <w:tab w:val="num" w:pos="2520"/>
        </w:tabs>
        <w:ind w:left="2520" w:hanging="360"/>
      </w:pPr>
      <w:rPr>
        <w:rFonts w:ascii="Arial" w:hAnsi="Arial" w:hint="default"/>
      </w:rPr>
    </w:lvl>
    <w:lvl w:ilvl="4" w:tplc="C8226A7C" w:tentative="1">
      <w:start w:val="1"/>
      <w:numFmt w:val="bullet"/>
      <w:lvlText w:val="•"/>
      <w:lvlJc w:val="left"/>
      <w:pPr>
        <w:tabs>
          <w:tab w:val="num" w:pos="3240"/>
        </w:tabs>
        <w:ind w:left="3240" w:hanging="360"/>
      </w:pPr>
      <w:rPr>
        <w:rFonts w:ascii="Arial" w:hAnsi="Arial" w:hint="default"/>
      </w:rPr>
    </w:lvl>
    <w:lvl w:ilvl="5" w:tplc="7D1E5B78" w:tentative="1">
      <w:start w:val="1"/>
      <w:numFmt w:val="bullet"/>
      <w:lvlText w:val="•"/>
      <w:lvlJc w:val="left"/>
      <w:pPr>
        <w:tabs>
          <w:tab w:val="num" w:pos="3960"/>
        </w:tabs>
        <w:ind w:left="3960" w:hanging="360"/>
      </w:pPr>
      <w:rPr>
        <w:rFonts w:ascii="Arial" w:hAnsi="Arial" w:hint="default"/>
      </w:rPr>
    </w:lvl>
    <w:lvl w:ilvl="6" w:tplc="8CEE1DBE" w:tentative="1">
      <w:start w:val="1"/>
      <w:numFmt w:val="bullet"/>
      <w:lvlText w:val="•"/>
      <w:lvlJc w:val="left"/>
      <w:pPr>
        <w:tabs>
          <w:tab w:val="num" w:pos="4680"/>
        </w:tabs>
        <w:ind w:left="4680" w:hanging="360"/>
      </w:pPr>
      <w:rPr>
        <w:rFonts w:ascii="Arial" w:hAnsi="Arial" w:hint="default"/>
      </w:rPr>
    </w:lvl>
    <w:lvl w:ilvl="7" w:tplc="4E5458E6" w:tentative="1">
      <w:start w:val="1"/>
      <w:numFmt w:val="bullet"/>
      <w:lvlText w:val="•"/>
      <w:lvlJc w:val="left"/>
      <w:pPr>
        <w:tabs>
          <w:tab w:val="num" w:pos="5400"/>
        </w:tabs>
        <w:ind w:left="5400" w:hanging="360"/>
      </w:pPr>
      <w:rPr>
        <w:rFonts w:ascii="Arial" w:hAnsi="Arial" w:hint="default"/>
      </w:rPr>
    </w:lvl>
    <w:lvl w:ilvl="8" w:tplc="F1725A5A" w:tentative="1">
      <w:start w:val="1"/>
      <w:numFmt w:val="bullet"/>
      <w:lvlText w:val="•"/>
      <w:lvlJc w:val="left"/>
      <w:pPr>
        <w:tabs>
          <w:tab w:val="num" w:pos="6120"/>
        </w:tabs>
        <w:ind w:left="6120" w:hanging="360"/>
      </w:pPr>
      <w:rPr>
        <w:rFonts w:ascii="Arial" w:hAnsi="Arial" w:hint="default"/>
      </w:rPr>
    </w:lvl>
  </w:abstractNum>
  <w:abstractNum w:abstractNumId="10">
    <w:nsid w:val="193069DF"/>
    <w:multiLevelType w:val="hybridMultilevel"/>
    <w:tmpl w:val="98488F9A"/>
    <w:lvl w:ilvl="0" w:tplc="04090001">
      <w:start w:val="1"/>
      <w:numFmt w:val="bullet"/>
      <w:lvlText w:val=""/>
      <w:lvlJc w:val="left"/>
      <w:pPr>
        <w:ind w:left="4328" w:hanging="360"/>
      </w:pPr>
      <w:rPr>
        <w:rFonts w:ascii="Symbol" w:hAnsi="Symbol" w:hint="default"/>
      </w:rPr>
    </w:lvl>
    <w:lvl w:ilvl="1" w:tplc="04090003" w:tentative="1">
      <w:start w:val="1"/>
      <w:numFmt w:val="bullet"/>
      <w:lvlText w:val="o"/>
      <w:lvlJc w:val="left"/>
      <w:pPr>
        <w:ind w:left="5048" w:hanging="360"/>
      </w:pPr>
      <w:rPr>
        <w:rFonts w:ascii="Courier New" w:hAnsi="Courier New" w:cs="Courier New" w:hint="default"/>
      </w:rPr>
    </w:lvl>
    <w:lvl w:ilvl="2" w:tplc="04090005" w:tentative="1">
      <w:start w:val="1"/>
      <w:numFmt w:val="bullet"/>
      <w:lvlText w:val=""/>
      <w:lvlJc w:val="left"/>
      <w:pPr>
        <w:ind w:left="5768" w:hanging="360"/>
      </w:pPr>
      <w:rPr>
        <w:rFonts w:ascii="Wingdings" w:hAnsi="Wingdings" w:hint="default"/>
      </w:rPr>
    </w:lvl>
    <w:lvl w:ilvl="3" w:tplc="04090001" w:tentative="1">
      <w:start w:val="1"/>
      <w:numFmt w:val="bullet"/>
      <w:lvlText w:val=""/>
      <w:lvlJc w:val="left"/>
      <w:pPr>
        <w:ind w:left="6488" w:hanging="360"/>
      </w:pPr>
      <w:rPr>
        <w:rFonts w:ascii="Symbol" w:hAnsi="Symbol" w:hint="default"/>
      </w:rPr>
    </w:lvl>
    <w:lvl w:ilvl="4" w:tplc="04090003" w:tentative="1">
      <w:start w:val="1"/>
      <w:numFmt w:val="bullet"/>
      <w:lvlText w:val="o"/>
      <w:lvlJc w:val="left"/>
      <w:pPr>
        <w:ind w:left="7208" w:hanging="360"/>
      </w:pPr>
      <w:rPr>
        <w:rFonts w:ascii="Courier New" w:hAnsi="Courier New" w:cs="Courier New" w:hint="default"/>
      </w:rPr>
    </w:lvl>
    <w:lvl w:ilvl="5" w:tplc="04090005" w:tentative="1">
      <w:start w:val="1"/>
      <w:numFmt w:val="bullet"/>
      <w:lvlText w:val=""/>
      <w:lvlJc w:val="left"/>
      <w:pPr>
        <w:ind w:left="7928" w:hanging="360"/>
      </w:pPr>
      <w:rPr>
        <w:rFonts w:ascii="Wingdings" w:hAnsi="Wingdings" w:hint="default"/>
      </w:rPr>
    </w:lvl>
    <w:lvl w:ilvl="6" w:tplc="04090001" w:tentative="1">
      <w:start w:val="1"/>
      <w:numFmt w:val="bullet"/>
      <w:lvlText w:val=""/>
      <w:lvlJc w:val="left"/>
      <w:pPr>
        <w:ind w:left="8648" w:hanging="360"/>
      </w:pPr>
      <w:rPr>
        <w:rFonts w:ascii="Symbol" w:hAnsi="Symbol" w:hint="default"/>
      </w:rPr>
    </w:lvl>
    <w:lvl w:ilvl="7" w:tplc="04090003" w:tentative="1">
      <w:start w:val="1"/>
      <w:numFmt w:val="bullet"/>
      <w:lvlText w:val="o"/>
      <w:lvlJc w:val="left"/>
      <w:pPr>
        <w:ind w:left="9368" w:hanging="360"/>
      </w:pPr>
      <w:rPr>
        <w:rFonts w:ascii="Courier New" w:hAnsi="Courier New" w:cs="Courier New" w:hint="default"/>
      </w:rPr>
    </w:lvl>
    <w:lvl w:ilvl="8" w:tplc="04090005" w:tentative="1">
      <w:start w:val="1"/>
      <w:numFmt w:val="bullet"/>
      <w:lvlText w:val=""/>
      <w:lvlJc w:val="left"/>
      <w:pPr>
        <w:ind w:left="10088" w:hanging="360"/>
      </w:pPr>
      <w:rPr>
        <w:rFonts w:ascii="Wingdings" w:hAnsi="Wingdings" w:hint="default"/>
      </w:rPr>
    </w:lvl>
  </w:abstractNum>
  <w:abstractNum w:abstractNumId="11">
    <w:nsid w:val="1FCD3AF4"/>
    <w:multiLevelType w:val="hybridMultilevel"/>
    <w:tmpl w:val="A21C8DC8"/>
    <w:lvl w:ilvl="0" w:tplc="C0646570">
      <w:start w:val="1"/>
      <w:numFmt w:val="bullet"/>
      <w:lvlText w:val="•"/>
      <w:lvlJc w:val="left"/>
      <w:pPr>
        <w:tabs>
          <w:tab w:val="num" w:pos="360"/>
        </w:tabs>
        <w:ind w:left="360" w:hanging="360"/>
      </w:pPr>
      <w:rPr>
        <w:rFonts w:ascii="Arial" w:hAnsi="Arial" w:hint="default"/>
      </w:rPr>
    </w:lvl>
    <w:lvl w:ilvl="1" w:tplc="18083566" w:tentative="1">
      <w:start w:val="1"/>
      <w:numFmt w:val="bullet"/>
      <w:lvlText w:val="•"/>
      <w:lvlJc w:val="left"/>
      <w:pPr>
        <w:tabs>
          <w:tab w:val="num" w:pos="1080"/>
        </w:tabs>
        <w:ind w:left="1080" w:hanging="360"/>
      </w:pPr>
      <w:rPr>
        <w:rFonts w:ascii="Arial" w:hAnsi="Arial" w:hint="default"/>
      </w:rPr>
    </w:lvl>
    <w:lvl w:ilvl="2" w:tplc="F5BE315C" w:tentative="1">
      <w:start w:val="1"/>
      <w:numFmt w:val="bullet"/>
      <w:lvlText w:val="•"/>
      <w:lvlJc w:val="left"/>
      <w:pPr>
        <w:tabs>
          <w:tab w:val="num" w:pos="1800"/>
        </w:tabs>
        <w:ind w:left="1800" w:hanging="360"/>
      </w:pPr>
      <w:rPr>
        <w:rFonts w:ascii="Arial" w:hAnsi="Arial" w:hint="default"/>
      </w:rPr>
    </w:lvl>
    <w:lvl w:ilvl="3" w:tplc="E7A8BE5A" w:tentative="1">
      <w:start w:val="1"/>
      <w:numFmt w:val="bullet"/>
      <w:lvlText w:val="•"/>
      <w:lvlJc w:val="left"/>
      <w:pPr>
        <w:tabs>
          <w:tab w:val="num" w:pos="2520"/>
        </w:tabs>
        <w:ind w:left="2520" w:hanging="360"/>
      </w:pPr>
      <w:rPr>
        <w:rFonts w:ascii="Arial" w:hAnsi="Arial" w:hint="default"/>
      </w:rPr>
    </w:lvl>
    <w:lvl w:ilvl="4" w:tplc="3BB88C04" w:tentative="1">
      <w:start w:val="1"/>
      <w:numFmt w:val="bullet"/>
      <w:lvlText w:val="•"/>
      <w:lvlJc w:val="left"/>
      <w:pPr>
        <w:tabs>
          <w:tab w:val="num" w:pos="3240"/>
        </w:tabs>
        <w:ind w:left="3240" w:hanging="360"/>
      </w:pPr>
      <w:rPr>
        <w:rFonts w:ascii="Arial" w:hAnsi="Arial" w:hint="default"/>
      </w:rPr>
    </w:lvl>
    <w:lvl w:ilvl="5" w:tplc="0AD855EC" w:tentative="1">
      <w:start w:val="1"/>
      <w:numFmt w:val="bullet"/>
      <w:lvlText w:val="•"/>
      <w:lvlJc w:val="left"/>
      <w:pPr>
        <w:tabs>
          <w:tab w:val="num" w:pos="3960"/>
        </w:tabs>
        <w:ind w:left="3960" w:hanging="360"/>
      </w:pPr>
      <w:rPr>
        <w:rFonts w:ascii="Arial" w:hAnsi="Arial" w:hint="default"/>
      </w:rPr>
    </w:lvl>
    <w:lvl w:ilvl="6" w:tplc="96CA70C2" w:tentative="1">
      <w:start w:val="1"/>
      <w:numFmt w:val="bullet"/>
      <w:lvlText w:val="•"/>
      <w:lvlJc w:val="left"/>
      <w:pPr>
        <w:tabs>
          <w:tab w:val="num" w:pos="4680"/>
        </w:tabs>
        <w:ind w:left="4680" w:hanging="360"/>
      </w:pPr>
      <w:rPr>
        <w:rFonts w:ascii="Arial" w:hAnsi="Arial" w:hint="default"/>
      </w:rPr>
    </w:lvl>
    <w:lvl w:ilvl="7" w:tplc="459AA694" w:tentative="1">
      <w:start w:val="1"/>
      <w:numFmt w:val="bullet"/>
      <w:lvlText w:val="•"/>
      <w:lvlJc w:val="left"/>
      <w:pPr>
        <w:tabs>
          <w:tab w:val="num" w:pos="5400"/>
        </w:tabs>
        <w:ind w:left="5400" w:hanging="360"/>
      </w:pPr>
      <w:rPr>
        <w:rFonts w:ascii="Arial" w:hAnsi="Arial" w:hint="default"/>
      </w:rPr>
    </w:lvl>
    <w:lvl w:ilvl="8" w:tplc="17940DA8" w:tentative="1">
      <w:start w:val="1"/>
      <w:numFmt w:val="bullet"/>
      <w:lvlText w:val="•"/>
      <w:lvlJc w:val="left"/>
      <w:pPr>
        <w:tabs>
          <w:tab w:val="num" w:pos="6120"/>
        </w:tabs>
        <w:ind w:left="6120" w:hanging="360"/>
      </w:pPr>
      <w:rPr>
        <w:rFonts w:ascii="Arial" w:hAnsi="Arial" w:hint="default"/>
      </w:rPr>
    </w:lvl>
  </w:abstractNum>
  <w:abstractNum w:abstractNumId="12">
    <w:nsid w:val="26471BE0"/>
    <w:multiLevelType w:val="hybridMultilevel"/>
    <w:tmpl w:val="0F129D0A"/>
    <w:lvl w:ilvl="0" w:tplc="5824F2B0">
      <w:start w:val="1"/>
      <w:numFmt w:val="bullet"/>
      <w:lvlText w:val="•"/>
      <w:lvlJc w:val="left"/>
      <w:pPr>
        <w:tabs>
          <w:tab w:val="num" w:pos="360"/>
        </w:tabs>
        <w:ind w:left="360" w:hanging="360"/>
      </w:pPr>
      <w:rPr>
        <w:rFonts w:ascii="Arial" w:hAnsi="Arial" w:hint="default"/>
      </w:rPr>
    </w:lvl>
    <w:lvl w:ilvl="1" w:tplc="7C96F73E" w:tentative="1">
      <w:start w:val="1"/>
      <w:numFmt w:val="bullet"/>
      <w:lvlText w:val="•"/>
      <w:lvlJc w:val="left"/>
      <w:pPr>
        <w:tabs>
          <w:tab w:val="num" w:pos="1440"/>
        </w:tabs>
        <w:ind w:left="1440" w:hanging="360"/>
      </w:pPr>
      <w:rPr>
        <w:rFonts w:ascii="Arial" w:hAnsi="Arial" w:hint="default"/>
      </w:rPr>
    </w:lvl>
    <w:lvl w:ilvl="2" w:tplc="9BB0174A" w:tentative="1">
      <w:start w:val="1"/>
      <w:numFmt w:val="bullet"/>
      <w:lvlText w:val="•"/>
      <w:lvlJc w:val="left"/>
      <w:pPr>
        <w:tabs>
          <w:tab w:val="num" w:pos="2160"/>
        </w:tabs>
        <w:ind w:left="2160" w:hanging="360"/>
      </w:pPr>
      <w:rPr>
        <w:rFonts w:ascii="Arial" w:hAnsi="Arial" w:hint="default"/>
      </w:rPr>
    </w:lvl>
    <w:lvl w:ilvl="3" w:tplc="CFCC50C6" w:tentative="1">
      <w:start w:val="1"/>
      <w:numFmt w:val="bullet"/>
      <w:lvlText w:val="•"/>
      <w:lvlJc w:val="left"/>
      <w:pPr>
        <w:tabs>
          <w:tab w:val="num" w:pos="2880"/>
        </w:tabs>
        <w:ind w:left="2880" w:hanging="360"/>
      </w:pPr>
      <w:rPr>
        <w:rFonts w:ascii="Arial" w:hAnsi="Arial" w:hint="default"/>
      </w:rPr>
    </w:lvl>
    <w:lvl w:ilvl="4" w:tplc="2334C3F4" w:tentative="1">
      <w:start w:val="1"/>
      <w:numFmt w:val="bullet"/>
      <w:lvlText w:val="•"/>
      <w:lvlJc w:val="left"/>
      <w:pPr>
        <w:tabs>
          <w:tab w:val="num" w:pos="3600"/>
        </w:tabs>
        <w:ind w:left="3600" w:hanging="360"/>
      </w:pPr>
      <w:rPr>
        <w:rFonts w:ascii="Arial" w:hAnsi="Arial" w:hint="default"/>
      </w:rPr>
    </w:lvl>
    <w:lvl w:ilvl="5" w:tplc="01CC4114" w:tentative="1">
      <w:start w:val="1"/>
      <w:numFmt w:val="bullet"/>
      <w:lvlText w:val="•"/>
      <w:lvlJc w:val="left"/>
      <w:pPr>
        <w:tabs>
          <w:tab w:val="num" w:pos="4320"/>
        </w:tabs>
        <w:ind w:left="4320" w:hanging="360"/>
      </w:pPr>
      <w:rPr>
        <w:rFonts w:ascii="Arial" w:hAnsi="Arial" w:hint="default"/>
      </w:rPr>
    </w:lvl>
    <w:lvl w:ilvl="6" w:tplc="E8861832" w:tentative="1">
      <w:start w:val="1"/>
      <w:numFmt w:val="bullet"/>
      <w:lvlText w:val="•"/>
      <w:lvlJc w:val="left"/>
      <w:pPr>
        <w:tabs>
          <w:tab w:val="num" w:pos="5040"/>
        </w:tabs>
        <w:ind w:left="5040" w:hanging="360"/>
      </w:pPr>
      <w:rPr>
        <w:rFonts w:ascii="Arial" w:hAnsi="Arial" w:hint="default"/>
      </w:rPr>
    </w:lvl>
    <w:lvl w:ilvl="7" w:tplc="9AF8A2F0" w:tentative="1">
      <w:start w:val="1"/>
      <w:numFmt w:val="bullet"/>
      <w:lvlText w:val="•"/>
      <w:lvlJc w:val="left"/>
      <w:pPr>
        <w:tabs>
          <w:tab w:val="num" w:pos="5760"/>
        </w:tabs>
        <w:ind w:left="5760" w:hanging="360"/>
      </w:pPr>
      <w:rPr>
        <w:rFonts w:ascii="Arial" w:hAnsi="Arial" w:hint="default"/>
      </w:rPr>
    </w:lvl>
    <w:lvl w:ilvl="8" w:tplc="5792DA0C" w:tentative="1">
      <w:start w:val="1"/>
      <w:numFmt w:val="bullet"/>
      <w:lvlText w:val="•"/>
      <w:lvlJc w:val="left"/>
      <w:pPr>
        <w:tabs>
          <w:tab w:val="num" w:pos="6480"/>
        </w:tabs>
        <w:ind w:left="6480" w:hanging="360"/>
      </w:pPr>
      <w:rPr>
        <w:rFonts w:ascii="Arial" w:hAnsi="Arial" w:hint="default"/>
      </w:rPr>
    </w:lvl>
  </w:abstractNum>
  <w:abstractNum w:abstractNumId="13">
    <w:nsid w:val="26BC4012"/>
    <w:multiLevelType w:val="hybridMultilevel"/>
    <w:tmpl w:val="6460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458E5"/>
    <w:multiLevelType w:val="hybridMultilevel"/>
    <w:tmpl w:val="1EBC8D28"/>
    <w:lvl w:ilvl="0" w:tplc="BB1E09F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06469"/>
    <w:multiLevelType w:val="hybridMultilevel"/>
    <w:tmpl w:val="3954B276"/>
    <w:lvl w:ilvl="0" w:tplc="0B06222E">
      <w:start w:val="1"/>
      <w:numFmt w:val="bullet"/>
      <w:lvlText w:val="•"/>
      <w:lvlJc w:val="left"/>
      <w:pPr>
        <w:tabs>
          <w:tab w:val="num" w:pos="360"/>
        </w:tabs>
        <w:ind w:left="360" w:hanging="360"/>
      </w:pPr>
      <w:rPr>
        <w:rFonts w:ascii="Arial" w:hAnsi="Arial" w:hint="default"/>
      </w:rPr>
    </w:lvl>
    <w:lvl w:ilvl="1" w:tplc="C4AA6694" w:tentative="1">
      <w:start w:val="1"/>
      <w:numFmt w:val="bullet"/>
      <w:lvlText w:val="•"/>
      <w:lvlJc w:val="left"/>
      <w:pPr>
        <w:tabs>
          <w:tab w:val="num" w:pos="1440"/>
        </w:tabs>
        <w:ind w:left="1440" w:hanging="360"/>
      </w:pPr>
      <w:rPr>
        <w:rFonts w:ascii="Arial" w:hAnsi="Arial" w:hint="default"/>
      </w:rPr>
    </w:lvl>
    <w:lvl w:ilvl="2" w:tplc="BC28040C" w:tentative="1">
      <w:start w:val="1"/>
      <w:numFmt w:val="bullet"/>
      <w:lvlText w:val="•"/>
      <w:lvlJc w:val="left"/>
      <w:pPr>
        <w:tabs>
          <w:tab w:val="num" w:pos="2160"/>
        </w:tabs>
        <w:ind w:left="2160" w:hanging="360"/>
      </w:pPr>
      <w:rPr>
        <w:rFonts w:ascii="Arial" w:hAnsi="Arial" w:hint="default"/>
      </w:rPr>
    </w:lvl>
    <w:lvl w:ilvl="3" w:tplc="9676A064" w:tentative="1">
      <w:start w:val="1"/>
      <w:numFmt w:val="bullet"/>
      <w:lvlText w:val="•"/>
      <w:lvlJc w:val="left"/>
      <w:pPr>
        <w:tabs>
          <w:tab w:val="num" w:pos="2880"/>
        </w:tabs>
        <w:ind w:left="2880" w:hanging="360"/>
      </w:pPr>
      <w:rPr>
        <w:rFonts w:ascii="Arial" w:hAnsi="Arial" w:hint="default"/>
      </w:rPr>
    </w:lvl>
    <w:lvl w:ilvl="4" w:tplc="C9AAF79E" w:tentative="1">
      <w:start w:val="1"/>
      <w:numFmt w:val="bullet"/>
      <w:lvlText w:val="•"/>
      <w:lvlJc w:val="left"/>
      <w:pPr>
        <w:tabs>
          <w:tab w:val="num" w:pos="3600"/>
        </w:tabs>
        <w:ind w:left="3600" w:hanging="360"/>
      </w:pPr>
      <w:rPr>
        <w:rFonts w:ascii="Arial" w:hAnsi="Arial" w:hint="default"/>
      </w:rPr>
    </w:lvl>
    <w:lvl w:ilvl="5" w:tplc="05BAF2FE" w:tentative="1">
      <w:start w:val="1"/>
      <w:numFmt w:val="bullet"/>
      <w:lvlText w:val="•"/>
      <w:lvlJc w:val="left"/>
      <w:pPr>
        <w:tabs>
          <w:tab w:val="num" w:pos="4320"/>
        </w:tabs>
        <w:ind w:left="4320" w:hanging="360"/>
      </w:pPr>
      <w:rPr>
        <w:rFonts w:ascii="Arial" w:hAnsi="Arial" w:hint="default"/>
      </w:rPr>
    </w:lvl>
    <w:lvl w:ilvl="6" w:tplc="C0F070F2" w:tentative="1">
      <w:start w:val="1"/>
      <w:numFmt w:val="bullet"/>
      <w:lvlText w:val="•"/>
      <w:lvlJc w:val="left"/>
      <w:pPr>
        <w:tabs>
          <w:tab w:val="num" w:pos="5040"/>
        </w:tabs>
        <w:ind w:left="5040" w:hanging="360"/>
      </w:pPr>
      <w:rPr>
        <w:rFonts w:ascii="Arial" w:hAnsi="Arial" w:hint="default"/>
      </w:rPr>
    </w:lvl>
    <w:lvl w:ilvl="7" w:tplc="6744F912" w:tentative="1">
      <w:start w:val="1"/>
      <w:numFmt w:val="bullet"/>
      <w:lvlText w:val="•"/>
      <w:lvlJc w:val="left"/>
      <w:pPr>
        <w:tabs>
          <w:tab w:val="num" w:pos="5760"/>
        </w:tabs>
        <w:ind w:left="5760" w:hanging="360"/>
      </w:pPr>
      <w:rPr>
        <w:rFonts w:ascii="Arial" w:hAnsi="Arial" w:hint="default"/>
      </w:rPr>
    </w:lvl>
    <w:lvl w:ilvl="8" w:tplc="C1764FD2" w:tentative="1">
      <w:start w:val="1"/>
      <w:numFmt w:val="bullet"/>
      <w:lvlText w:val="•"/>
      <w:lvlJc w:val="left"/>
      <w:pPr>
        <w:tabs>
          <w:tab w:val="num" w:pos="6480"/>
        </w:tabs>
        <w:ind w:left="6480" w:hanging="360"/>
      </w:pPr>
      <w:rPr>
        <w:rFonts w:ascii="Arial" w:hAnsi="Arial" w:hint="default"/>
      </w:rPr>
    </w:lvl>
  </w:abstractNum>
  <w:abstractNum w:abstractNumId="16">
    <w:nsid w:val="38085289"/>
    <w:multiLevelType w:val="hybridMultilevel"/>
    <w:tmpl w:val="3530CE4E"/>
    <w:lvl w:ilvl="0" w:tplc="D9729240">
      <w:start w:val="1"/>
      <w:numFmt w:val="bullet"/>
      <w:lvlText w:val="•"/>
      <w:lvlJc w:val="left"/>
      <w:pPr>
        <w:tabs>
          <w:tab w:val="num" w:pos="2520"/>
        </w:tabs>
        <w:ind w:left="2520" w:hanging="360"/>
      </w:pPr>
      <w:rPr>
        <w:rFonts w:ascii="Arial" w:hAnsi="Arial" w:hint="default"/>
      </w:rPr>
    </w:lvl>
    <w:lvl w:ilvl="1" w:tplc="FB1029BA">
      <w:start w:val="1253"/>
      <w:numFmt w:val="bullet"/>
      <w:lvlText w:val="•"/>
      <w:lvlJc w:val="left"/>
      <w:pPr>
        <w:tabs>
          <w:tab w:val="num" w:pos="2520"/>
        </w:tabs>
        <w:ind w:left="2520" w:hanging="360"/>
      </w:pPr>
      <w:rPr>
        <w:rFonts w:ascii="Arial" w:hAnsi="Arial" w:hint="default"/>
      </w:rPr>
    </w:lvl>
    <w:lvl w:ilvl="2" w:tplc="DD42B5E4" w:tentative="1">
      <w:start w:val="1"/>
      <w:numFmt w:val="bullet"/>
      <w:lvlText w:val="•"/>
      <w:lvlJc w:val="left"/>
      <w:pPr>
        <w:tabs>
          <w:tab w:val="num" w:pos="4320"/>
        </w:tabs>
        <w:ind w:left="4320" w:hanging="360"/>
      </w:pPr>
      <w:rPr>
        <w:rFonts w:ascii="Arial" w:hAnsi="Arial" w:hint="default"/>
      </w:rPr>
    </w:lvl>
    <w:lvl w:ilvl="3" w:tplc="8636698A" w:tentative="1">
      <w:start w:val="1"/>
      <w:numFmt w:val="bullet"/>
      <w:lvlText w:val="•"/>
      <w:lvlJc w:val="left"/>
      <w:pPr>
        <w:tabs>
          <w:tab w:val="num" w:pos="5040"/>
        </w:tabs>
        <w:ind w:left="5040" w:hanging="360"/>
      </w:pPr>
      <w:rPr>
        <w:rFonts w:ascii="Arial" w:hAnsi="Arial" w:hint="default"/>
      </w:rPr>
    </w:lvl>
    <w:lvl w:ilvl="4" w:tplc="57362F1C" w:tentative="1">
      <w:start w:val="1"/>
      <w:numFmt w:val="bullet"/>
      <w:lvlText w:val="•"/>
      <w:lvlJc w:val="left"/>
      <w:pPr>
        <w:tabs>
          <w:tab w:val="num" w:pos="5760"/>
        </w:tabs>
        <w:ind w:left="5760" w:hanging="360"/>
      </w:pPr>
      <w:rPr>
        <w:rFonts w:ascii="Arial" w:hAnsi="Arial" w:hint="default"/>
      </w:rPr>
    </w:lvl>
    <w:lvl w:ilvl="5" w:tplc="97AACE78" w:tentative="1">
      <w:start w:val="1"/>
      <w:numFmt w:val="bullet"/>
      <w:lvlText w:val="•"/>
      <w:lvlJc w:val="left"/>
      <w:pPr>
        <w:tabs>
          <w:tab w:val="num" w:pos="6480"/>
        </w:tabs>
        <w:ind w:left="6480" w:hanging="360"/>
      </w:pPr>
      <w:rPr>
        <w:rFonts w:ascii="Arial" w:hAnsi="Arial" w:hint="default"/>
      </w:rPr>
    </w:lvl>
    <w:lvl w:ilvl="6" w:tplc="5A282954" w:tentative="1">
      <w:start w:val="1"/>
      <w:numFmt w:val="bullet"/>
      <w:lvlText w:val="•"/>
      <w:lvlJc w:val="left"/>
      <w:pPr>
        <w:tabs>
          <w:tab w:val="num" w:pos="7200"/>
        </w:tabs>
        <w:ind w:left="7200" w:hanging="360"/>
      </w:pPr>
      <w:rPr>
        <w:rFonts w:ascii="Arial" w:hAnsi="Arial" w:hint="default"/>
      </w:rPr>
    </w:lvl>
    <w:lvl w:ilvl="7" w:tplc="C368F0CA" w:tentative="1">
      <w:start w:val="1"/>
      <w:numFmt w:val="bullet"/>
      <w:lvlText w:val="•"/>
      <w:lvlJc w:val="left"/>
      <w:pPr>
        <w:tabs>
          <w:tab w:val="num" w:pos="7920"/>
        </w:tabs>
        <w:ind w:left="7920" w:hanging="360"/>
      </w:pPr>
      <w:rPr>
        <w:rFonts w:ascii="Arial" w:hAnsi="Arial" w:hint="default"/>
      </w:rPr>
    </w:lvl>
    <w:lvl w:ilvl="8" w:tplc="20025BB2" w:tentative="1">
      <w:start w:val="1"/>
      <w:numFmt w:val="bullet"/>
      <w:lvlText w:val="•"/>
      <w:lvlJc w:val="left"/>
      <w:pPr>
        <w:tabs>
          <w:tab w:val="num" w:pos="8640"/>
        </w:tabs>
        <w:ind w:left="8640" w:hanging="360"/>
      </w:pPr>
      <w:rPr>
        <w:rFonts w:ascii="Arial" w:hAnsi="Arial" w:hint="default"/>
      </w:rPr>
    </w:lvl>
  </w:abstractNum>
  <w:abstractNum w:abstractNumId="17">
    <w:nsid w:val="39B34BB7"/>
    <w:multiLevelType w:val="hybridMultilevel"/>
    <w:tmpl w:val="192639EA"/>
    <w:lvl w:ilvl="0" w:tplc="5FB08210">
      <w:start w:val="1"/>
      <w:numFmt w:val="bullet"/>
      <w:lvlText w:val="•"/>
      <w:lvlJc w:val="left"/>
      <w:pPr>
        <w:tabs>
          <w:tab w:val="num" w:pos="360"/>
        </w:tabs>
        <w:ind w:left="360" w:hanging="360"/>
      </w:pPr>
      <w:rPr>
        <w:rFonts w:ascii="Arial" w:hAnsi="Arial" w:hint="default"/>
      </w:rPr>
    </w:lvl>
    <w:lvl w:ilvl="1" w:tplc="8DF0B5BE" w:tentative="1">
      <w:start w:val="1"/>
      <w:numFmt w:val="bullet"/>
      <w:lvlText w:val="•"/>
      <w:lvlJc w:val="left"/>
      <w:pPr>
        <w:tabs>
          <w:tab w:val="num" w:pos="1440"/>
        </w:tabs>
        <w:ind w:left="1440" w:hanging="360"/>
      </w:pPr>
      <w:rPr>
        <w:rFonts w:ascii="Arial" w:hAnsi="Arial" w:hint="default"/>
      </w:rPr>
    </w:lvl>
    <w:lvl w:ilvl="2" w:tplc="F26A5D7A" w:tentative="1">
      <w:start w:val="1"/>
      <w:numFmt w:val="bullet"/>
      <w:lvlText w:val="•"/>
      <w:lvlJc w:val="left"/>
      <w:pPr>
        <w:tabs>
          <w:tab w:val="num" w:pos="2160"/>
        </w:tabs>
        <w:ind w:left="2160" w:hanging="360"/>
      </w:pPr>
      <w:rPr>
        <w:rFonts w:ascii="Arial" w:hAnsi="Arial" w:hint="default"/>
      </w:rPr>
    </w:lvl>
    <w:lvl w:ilvl="3" w:tplc="9F3EA080" w:tentative="1">
      <w:start w:val="1"/>
      <w:numFmt w:val="bullet"/>
      <w:lvlText w:val="•"/>
      <w:lvlJc w:val="left"/>
      <w:pPr>
        <w:tabs>
          <w:tab w:val="num" w:pos="2880"/>
        </w:tabs>
        <w:ind w:left="2880" w:hanging="360"/>
      </w:pPr>
      <w:rPr>
        <w:rFonts w:ascii="Arial" w:hAnsi="Arial" w:hint="default"/>
      </w:rPr>
    </w:lvl>
    <w:lvl w:ilvl="4" w:tplc="ECF2835C" w:tentative="1">
      <w:start w:val="1"/>
      <w:numFmt w:val="bullet"/>
      <w:lvlText w:val="•"/>
      <w:lvlJc w:val="left"/>
      <w:pPr>
        <w:tabs>
          <w:tab w:val="num" w:pos="3600"/>
        </w:tabs>
        <w:ind w:left="3600" w:hanging="360"/>
      </w:pPr>
      <w:rPr>
        <w:rFonts w:ascii="Arial" w:hAnsi="Arial" w:hint="default"/>
      </w:rPr>
    </w:lvl>
    <w:lvl w:ilvl="5" w:tplc="E1A8A216" w:tentative="1">
      <w:start w:val="1"/>
      <w:numFmt w:val="bullet"/>
      <w:lvlText w:val="•"/>
      <w:lvlJc w:val="left"/>
      <w:pPr>
        <w:tabs>
          <w:tab w:val="num" w:pos="4320"/>
        </w:tabs>
        <w:ind w:left="4320" w:hanging="360"/>
      </w:pPr>
      <w:rPr>
        <w:rFonts w:ascii="Arial" w:hAnsi="Arial" w:hint="default"/>
      </w:rPr>
    </w:lvl>
    <w:lvl w:ilvl="6" w:tplc="AC1089AA" w:tentative="1">
      <w:start w:val="1"/>
      <w:numFmt w:val="bullet"/>
      <w:lvlText w:val="•"/>
      <w:lvlJc w:val="left"/>
      <w:pPr>
        <w:tabs>
          <w:tab w:val="num" w:pos="5040"/>
        </w:tabs>
        <w:ind w:left="5040" w:hanging="360"/>
      </w:pPr>
      <w:rPr>
        <w:rFonts w:ascii="Arial" w:hAnsi="Arial" w:hint="default"/>
      </w:rPr>
    </w:lvl>
    <w:lvl w:ilvl="7" w:tplc="AF9C970A" w:tentative="1">
      <w:start w:val="1"/>
      <w:numFmt w:val="bullet"/>
      <w:lvlText w:val="•"/>
      <w:lvlJc w:val="left"/>
      <w:pPr>
        <w:tabs>
          <w:tab w:val="num" w:pos="5760"/>
        </w:tabs>
        <w:ind w:left="5760" w:hanging="360"/>
      </w:pPr>
      <w:rPr>
        <w:rFonts w:ascii="Arial" w:hAnsi="Arial" w:hint="default"/>
      </w:rPr>
    </w:lvl>
    <w:lvl w:ilvl="8" w:tplc="FDAA2068" w:tentative="1">
      <w:start w:val="1"/>
      <w:numFmt w:val="bullet"/>
      <w:lvlText w:val="•"/>
      <w:lvlJc w:val="left"/>
      <w:pPr>
        <w:tabs>
          <w:tab w:val="num" w:pos="6480"/>
        </w:tabs>
        <w:ind w:left="6480" w:hanging="360"/>
      </w:pPr>
      <w:rPr>
        <w:rFonts w:ascii="Arial" w:hAnsi="Arial" w:hint="default"/>
      </w:rPr>
    </w:lvl>
  </w:abstractNum>
  <w:abstractNum w:abstractNumId="18">
    <w:nsid w:val="3A5C1441"/>
    <w:multiLevelType w:val="hybridMultilevel"/>
    <w:tmpl w:val="1FEAB5F4"/>
    <w:lvl w:ilvl="0" w:tplc="C1740336">
      <w:start w:val="1"/>
      <w:numFmt w:val="bullet"/>
      <w:lvlText w:val="•"/>
      <w:lvlJc w:val="left"/>
      <w:pPr>
        <w:tabs>
          <w:tab w:val="num" w:pos="360"/>
        </w:tabs>
        <w:ind w:left="360" w:hanging="360"/>
      </w:pPr>
      <w:rPr>
        <w:rFonts w:ascii="Arial" w:hAnsi="Arial" w:hint="default"/>
      </w:rPr>
    </w:lvl>
    <w:lvl w:ilvl="1" w:tplc="502861CA" w:tentative="1">
      <w:start w:val="1"/>
      <w:numFmt w:val="bullet"/>
      <w:lvlText w:val="•"/>
      <w:lvlJc w:val="left"/>
      <w:pPr>
        <w:tabs>
          <w:tab w:val="num" w:pos="1440"/>
        </w:tabs>
        <w:ind w:left="1440" w:hanging="360"/>
      </w:pPr>
      <w:rPr>
        <w:rFonts w:ascii="Arial" w:hAnsi="Arial" w:hint="default"/>
      </w:rPr>
    </w:lvl>
    <w:lvl w:ilvl="2" w:tplc="F81877FE" w:tentative="1">
      <w:start w:val="1"/>
      <w:numFmt w:val="bullet"/>
      <w:lvlText w:val="•"/>
      <w:lvlJc w:val="left"/>
      <w:pPr>
        <w:tabs>
          <w:tab w:val="num" w:pos="2160"/>
        </w:tabs>
        <w:ind w:left="2160" w:hanging="360"/>
      </w:pPr>
      <w:rPr>
        <w:rFonts w:ascii="Arial" w:hAnsi="Arial" w:hint="default"/>
      </w:rPr>
    </w:lvl>
    <w:lvl w:ilvl="3" w:tplc="AB0C7642" w:tentative="1">
      <w:start w:val="1"/>
      <w:numFmt w:val="bullet"/>
      <w:lvlText w:val="•"/>
      <w:lvlJc w:val="left"/>
      <w:pPr>
        <w:tabs>
          <w:tab w:val="num" w:pos="2880"/>
        </w:tabs>
        <w:ind w:left="2880" w:hanging="360"/>
      </w:pPr>
      <w:rPr>
        <w:rFonts w:ascii="Arial" w:hAnsi="Arial" w:hint="default"/>
      </w:rPr>
    </w:lvl>
    <w:lvl w:ilvl="4" w:tplc="57AE3B50" w:tentative="1">
      <w:start w:val="1"/>
      <w:numFmt w:val="bullet"/>
      <w:lvlText w:val="•"/>
      <w:lvlJc w:val="left"/>
      <w:pPr>
        <w:tabs>
          <w:tab w:val="num" w:pos="3600"/>
        </w:tabs>
        <w:ind w:left="3600" w:hanging="360"/>
      </w:pPr>
      <w:rPr>
        <w:rFonts w:ascii="Arial" w:hAnsi="Arial" w:hint="default"/>
      </w:rPr>
    </w:lvl>
    <w:lvl w:ilvl="5" w:tplc="C0ECCF80" w:tentative="1">
      <w:start w:val="1"/>
      <w:numFmt w:val="bullet"/>
      <w:lvlText w:val="•"/>
      <w:lvlJc w:val="left"/>
      <w:pPr>
        <w:tabs>
          <w:tab w:val="num" w:pos="4320"/>
        </w:tabs>
        <w:ind w:left="4320" w:hanging="360"/>
      </w:pPr>
      <w:rPr>
        <w:rFonts w:ascii="Arial" w:hAnsi="Arial" w:hint="default"/>
      </w:rPr>
    </w:lvl>
    <w:lvl w:ilvl="6" w:tplc="EB048186" w:tentative="1">
      <w:start w:val="1"/>
      <w:numFmt w:val="bullet"/>
      <w:lvlText w:val="•"/>
      <w:lvlJc w:val="left"/>
      <w:pPr>
        <w:tabs>
          <w:tab w:val="num" w:pos="5040"/>
        </w:tabs>
        <w:ind w:left="5040" w:hanging="360"/>
      </w:pPr>
      <w:rPr>
        <w:rFonts w:ascii="Arial" w:hAnsi="Arial" w:hint="default"/>
      </w:rPr>
    </w:lvl>
    <w:lvl w:ilvl="7" w:tplc="518CC2A0" w:tentative="1">
      <w:start w:val="1"/>
      <w:numFmt w:val="bullet"/>
      <w:lvlText w:val="•"/>
      <w:lvlJc w:val="left"/>
      <w:pPr>
        <w:tabs>
          <w:tab w:val="num" w:pos="5760"/>
        </w:tabs>
        <w:ind w:left="5760" w:hanging="360"/>
      </w:pPr>
      <w:rPr>
        <w:rFonts w:ascii="Arial" w:hAnsi="Arial" w:hint="default"/>
      </w:rPr>
    </w:lvl>
    <w:lvl w:ilvl="8" w:tplc="2648E930" w:tentative="1">
      <w:start w:val="1"/>
      <w:numFmt w:val="bullet"/>
      <w:lvlText w:val="•"/>
      <w:lvlJc w:val="left"/>
      <w:pPr>
        <w:tabs>
          <w:tab w:val="num" w:pos="6480"/>
        </w:tabs>
        <w:ind w:left="6480" w:hanging="360"/>
      </w:pPr>
      <w:rPr>
        <w:rFonts w:ascii="Arial" w:hAnsi="Arial" w:hint="default"/>
      </w:rPr>
    </w:lvl>
  </w:abstractNum>
  <w:abstractNum w:abstractNumId="19">
    <w:nsid w:val="3EC973A9"/>
    <w:multiLevelType w:val="hybridMultilevel"/>
    <w:tmpl w:val="9E20C894"/>
    <w:lvl w:ilvl="0" w:tplc="FBE6357E">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2EA460C"/>
    <w:multiLevelType w:val="hybridMultilevel"/>
    <w:tmpl w:val="E7C4F872"/>
    <w:lvl w:ilvl="0" w:tplc="DA16413C">
      <w:start w:val="1"/>
      <w:numFmt w:val="bullet"/>
      <w:lvlText w:val="•"/>
      <w:lvlJc w:val="left"/>
      <w:pPr>
        <w:tabs>
          <w:tab w:val="num" w:pos="720"/>
        </w:tabs>
        <w:ind w:left="720" w:hanging="360"/>
      </w:pPr>
      <w:rPr>
        <w:rFonts w:ascii="Arial" w:hAnsi="Arial" w:hint="default"/>
      </w:rPr>
    </w:lvl>
    <w:lvl w:ilvl="1" w:tplc="0AFCD344" w:tentative="1">
      <w:start w:val="1"/>
      <w:numFmt w:val="bullet"/>
      <w:lvlText w:val="•"/>
      <w:lvlJc w:val="left"/>
      <w:pPr>
        <w:tabs>
          <w:tab w:val="num" w:pos="1440"/>
        </w:tabs>
        <w:ind w:left="1440" w:hanging="360"/>
      </w:pPr>
      <w:rPr>
        <w:rFonts w:ascii="Arial" w:hAnsi="Arial" w:hint="default"/>
      </w:rPr>
    </w:lvl>
    <w:lvl w:ilvl="2" w:tplc="745455F2" w:tentative="1">
      <w:start w:val="1"/>
      <w:numFmt w:val="bullet"/>
      <w:lvlText w:val="•"/>
      <w:lvlJc w:val="left"/>
      <w:pPr>
        <w:tabs>
          <w:tab w:val="num" w:pos="2160"/>
        </w:tabs>
        <w:ind w:left="2160" w:hanging="360"/>
      </w:pPr>
      <w:rPr>
        <w:rFonts w:ascii="Arial" w:hAnsi="Arial" w:hint="default"/>
      </w:rPr>
    </w:lvl>
    <w:lvl w:ilvl="3" w:tplc="88CEA704" w:tentative="1">
      <w:start w:val="1"/>
      <w:numFmt w:val="bullet"/>
      <w:lvlText w:val="•"/>
      <w:lvlJc w:val="left"/>
      <w:pPr>
        <w:tabs>
          <w:tab w:val="num" w:pos="2880"/>
        </w:tabs>
        <w:ind w:left="2880" w:hanging="360"/>
      </w:pPr>
      <w:rPr>
        <w:rFonts w:ascii="Arial" w:hAnsi="Arial" w:hint="default"/>
      </w:rPr>
    </w:lvl>
    <w:lvl w:ilvl="4" w:tplc="BC5A3BEE" w:tentative="1">
      <w:start w:val="1"/>
      <w:numFmt w:val="bullet"/>
      <w:lvlText w:val="•"/>
      <w:lvlJc w:val="left"/>
      <w:pPr>
        <w:tabs>
          <w:tab w:val="num" w:pos="3600"/>
        </w:tabs>
        <w:ind w:left="3600" w:hanging="360"/>
      </w:pPr>
      <w:rPr>
        <w:rFonts w:ascii="Arial" w:hAnsi="Arial" w:hint="default"/>
      </w:rPr>
    </w:lvl>
    <w:lvl w:ilvl="5" w:tplc="94FE44E0" w:tentative="1">
      <w:start w:val="1"/>
      <w:numFmt w:val="bullet"/>
      <w:lvlText w:val="•"/>
      <w:lvlJc w:val="left"/>
      <w:pPr>
        <w:tabs>
          <w:tab w:val="num" w:pos="4320"/>
        </w:tabs>
        <w:ind w:left="4320" w:hanging="360"/>
      </w:pPr>
      <w:rPr>
        <w:rFonts w:ascii="Arial" w:hAnsi="Arial" w:hint="default"/>
      </w:rPr>
    </w:lvl>
    <w:lvl w:ilvl="6" w:tplc="D1E28A9A" w:tentative="1">
      <w:start w:val="1"/>
      <w:numFmt w:val="bullet"/>
      <w:lvlText w:val="•"/>
      <w:lvlJc w:val="left"/>
      <w:pPr>
        <w:tabs>
          <w:tab w:val="num" w:pos="5040"/>
        </w:tabs>
        <w:ind w:left="5040" w:hanging="360"/>
      </w:pPr>
      <w:rPr>
        <w:rFonts w:ascii="Arial" w:hAnsi="Arial" w:hint="default"/>
      </w:rPr>
    </w:lvl>
    <w:lvl w:ilvl="7" w:tplc="E02C7E52" w:tentative="1">
      <w:start w:val="1"/>
      <w:numFmt w:val="bullet"/>
      <w:lvlText w:val="•"/>
      <w:lvlJc w:val="left"/>
      <w:pPr>
        <w:tabs>
          <w:tab w:val="num" w:pos="5760"/>
        </w:tabs>
        <w:ind w:left="5760" w:hanging="360"/>
      </w:pPr>
      <w:rPr>
        <w:rFonts w:ascii="Arial" w:hAnsi="Arial" w:hint="default"/>
      </w:rPr>
    </w:lvl>
    <w:lvl w:ilvl="8" w:tplc="88220526" w:tentative="1">
      <w:start w:val="1"/>
      <w:numFmt w:val="bullet"/>
      <w:lvlText w:val="•"/>
      <w:lvlJc w:val="left"/>
      <w:pPr>
        <w:tabs>
          <w:tab w:val="num" w:pos="6480"/>
        </w:tabs>
        <w:ind w:left="6480" w:hanging="360"/>
      </w:pPr>
      <w:rPr>
        <w:rFonts w:ascii="Arial" w:hAnsi="Arial" w:hint="default"/>
      </w:rPr>
    </w:lvl>
  </w:abstractNum>
  <w:abstractNum w:abstractNumId="21">
    <w:nsid w:val="448B5546"/>
    <w:multiLevelType w:val="hybridMultilevel"/>
    <w:tmpl w:val="5B02B9E4"/>
    <w:lvl w:ilvl="0" w:tplc="EA5C603C">
      <w:start w:val="1"/>
      <w:numFmt w:val="bullet"/>
      <w:lvlText w:val="•"/>
      <w:lvlJc w:val="left"/>
      <w:pPr>
        <w:tabs>
          <w:tab w:val="num" w:pos="360"/>
        </w:tabs>
        <w:ind w:left="360" w:hanging="360"/>
      </w:pPr>
      <w:rPr>
        <w:rFonts w:ascii="Arial" w:hAnsi="Arial" w:hint="default"/>
      </w:rPr>
    </w:lvl>
    <w:lvl w:ilvl="1" w:tplc="FC04BB1E" w:tentative="1">
      <w:start w:val="1"/>
      <w:numFmt w:val="bullet"/>
      <w:lvlText w:val="•"/>
      <w:lvlJc w:val="left"/>
      <w:pPr>
        <w:tabs>
          <w:tab w:val="num" w:pos="1440"/>
        </w:tabs>
        <w:ind w:left="1440" w:hanging="360"/>
      </w:pPr>
      <w:rPr>
        <w:rFonts w:ascii="Arial" w:hAnsi="Arial" w:hint="default"/>
      </w:rPr>
    </w:lvl>
    <w:lvl w:ilvl="2" w:tplc="DEDA06FE" w:tentative="1">
      <w:start w:val="1"/>
      <w:numFmt w:val="bullet"/>
      <w:lvlText w:val="•"/>
      <w:lvlJc w:val="left"/>
      <w:pPr>
        <w:tabs>
          <w:tab w:val="num" w:pos="2160"/>
        </w:tabs>
        <w:ind w:left="2160" w:hanging="360"/>
      </w:pPr>
      <w:rPr>
        <w:rFonts w:ascii="Arial" w:hAnsi="Arial" w:hint="default"/>
      </w:rPr>
    </w:lvl>
    <w:lvl w:ilvl="3" w:tplc="798EBDB2" w:tentative="1">
      <w:start w:val="1"/>
      <w:numFmt w:val="bullet"/>
      <w:lvlText w:val="•"/>
      <w:lvlJc w:val="left"/>
      <w:pPr>
        <w:tabs>
          <w:tab w:val="num" w:pos="2880"/>
        </w:tabs>
        <w:ind w:left="2880" w:hanging="360"/>
      </w:pPr>
      <w:rPr>
        <w:rFonts w:ascii="Arial" w:hAnsi="Arial" w:hint="default"/>
      </w:rPr>
    </w:lvl>
    <w:lvl w:ilvl="4" w:tplc="05CA5CBC" w:tentative="1">
      <w:start w:val="1"/>
      <w:numFmt w:val="bullet"/>
      <w:lvlText w:val="•"/>
      <w:lvlJc w:val="left"/>
      <w:pPr>
        <w:tabs>
          <w:tab w:val="num" w:pos="3600"/>
        </w:tabs>
        <w:ind w:left="3600" w:hanging="360"/>
      </w:pPr>
      <w:rPr>
        <w:rFonts w:ascii="Arial" w:hAnsi="Arial" w:hint="default"/>
      </w:rPr>
    </w:lvl>
    <w:lvl w:ilvl="5" w:tplc="024A408A" w:tentative="1">
      <w:start w:val="1"/>
      <w:numFmt w:val="bullet"/>
      <w:lvlText w:val="•"/>
      <w:lvlJc w:val="left"/>
      <w:pPr>
        <w:tabs>
          <w:tab w:val="num" w:pos="4320"/>
        </w:tabs>
        <w:ind w:left="4320" w:hanging="360"/>
      </w:pPr>
      <w:rPr>
        <w:rFonts w:ascii="Arial" w:hAnsi="Arial" w:hint="default"/>
      </w:rPr>
    </w:lvl>
    <w:lvl w:ilvl="6" w:tplc="6538714C" w:tentative="1">
      <w:start w:val="1"/>
      <w:numFmt w:val="bullet"/>
      <w:lvlText w:val="•"/>
      <w:lvlJc w:val="left"/>
      <w:pPr>
        <w:tabs>
          <w:tab w:val="num" w:pos="5040"/>
        </w:tabs>
        <w:ind w:left="5040" w:hanging="360"/>
      </w:pPr>
      <w:rPr>
        <w:rFonts w:ascii="Arial" w:hAnsi="Arial" w:hint="default"/>
      </w:rPr>
    </w:lvl>
    <w:lvl w:ilvl="7" w:tplc="0E7292F4" w:tentative="1">
      <w:start w:val="1"/>
      <w:numFmt w:val="bullet"/>
      <w:lvlText w:val="•"/>
      <w:lvlJc w:val="left"/>
      <w:pPr>
        <w:tabs>
          <w:tab w:val="num" w:pos="5760"/>
        </w:tabs>
        <w:ind w:left="5760" w:hanging="360"/>
      </w:pPr>
      <w:rPr>
        <w:rFonts w:ascii="Arial" w:hAnsi="Arial" w:hint="default"/>
      </w:rPr>
    </w:lvl>
    <w:lvl w:ilvl="8" w:tplc="17847974" w:tentative="1">
      <w:start w:val="1"/>
      <w:numFmt w:val="bullet"/>
      <w:lvlText w:val="•"/>
      <w:lvlJc w:val="left"/>
      <w:pPr>
        <w:tabs>
          <w:tab w:val="num" w:pos="6480"/>
        </w:tabs>
        <w:ind w:left="6480" w:hanging="360"/>
      </w:pPr>
      <w:rPr>
        <w:rFonts w:ascii="Arial" w:hAnsi="Arial" w:hint="default"/>
      </w:rPr>
    </w:lvl>
  </w:abstractNum>
  <w:abstractNum w:abstractNumId="22">
    <w:nsid w:val="48D67BD6"/>
    <w:multiLevelType w:val="hybridMultilevel"/>
    <w:tmpl w:val="281E6D92"/>
    <w:lvl w:ilvl="0" w:tplc="12A47126">
      <w:start w:val="1"/>
      <w:numFmt w:val="bullet"/>
      <w:lvlText w:val="•"/>
      <w:lvlJc w:val="left"/>
      <w:pPr>
        <w:tabs>
          <w:tab w:val="num" w:pos="360"/>
        </w:tabs>
        <w:ind w:left="360" w:hanging="360"/>
      </w:pPr>
      <w:rPr>
        <w:rFonts w:ascii="Arial" w:hAnsi="Arial" w:hint="default"/>
      </w:rPr>
    </w:lvl>
    <w:lvl w:ilvl="1" w:tplc="2C9851FC" w:tentative="1">
      <w:start w:val="1"/>
      <w:numFmt w:val="bullet"/>
      <w:lvlText w:val="•"/>
      <w:lvlJc w:val="left"/>
      <w:pPr>
        <w:tabs>
          <w:tab w:val="num" w:pos="1080"/>
        </w:tabs>
        <w:ind w:left="1080" w:hanging="360"/>
      </w:pPr>
      <w:rPr>
        <w:rFonts w:ascii="Arial" w:hAnsi="Arial" w:hint="default"/>
      </w:rPr>
    </w:lvl>
    <w:lvl w:ilvl="2" w:tplc="94923BB8" w:tentative="1">
      <w:start w:val="1"/>
      <w:numFmt w:val="bullet"/>
      <w:lvlText w:val="•"/>
      <w:lvlJc w:val="left"/>
      <w:pPr>
        <w:tabs>
          <w:tab w:val="num" w:pos="1800"/>
        </w:tabs>
        <w:ind w:left="1800" w:hanging="360"/>
      </w:pPr>
      <w:rPr>
        <w:rFonts w:ascii="Arial" w:hAnsi="Arial" w:hint="default"/>
      </w:rPr>
    </w:lvl>
    <w:lvl w:ilvl="3" w:tplc="6AF21F6A" w:tentative="1">
      <w:start w:val="1"/>
      <w:numFmt w:val="bullet"/>
      <w:lvlText w:val="•"/>
      <w:lvlJc w:val="left"/>
      <w:pPr>
        <w:tabs>
          <w:tab w:val="num" w:pos="2520"/>
        </w:tabs>
        <w:ind w:left="2520" w:hanging="360"/>
      </w:pPr>
      <w:rPr>
        <w:rFonts w:ascii="Arial" w:hAnsi="Arial" w:hint="default"/>
      </w:rPr>
    </w:lvl>
    <w:lvl w:ilvl="4" w:tplc="A0322784" w:tentative="1">
      <w:start w:val="1"/>
      <w:numFmt w:val="bullet"/>
      <w:lvlText w:val="•"/>
      <w:lvlJc w:val="left"/>
      <w:pPr>
        <w:tabs>
          <w:tab w:val="num" w:pos="3240"/>
        </w:tabs>
        <w:ind w:left="3240" w:hanging="360"/>
      </w:pPr>
      <w:rPr>
        <w:rFonts w:ascii="Arial" w:hAnsi="Arial" w:hint="default"/>
      </w:rPr>
    </w:lvl>
    <w:lvl w:ilvl="5" w:tplc="4412ED1C" w:tentative="1">
      <w:start w:val="1"/>
      <w:numFmt w:val="bullet"/>
      <w:lvlText w:val="•"/>
      <w:lvlJc w:val="left"/>
      <w:pPr>
        <w:tabs>
          <w:tab w:val="num" w:pos="3960"/>
        </w:tabs>
        <w:ind w:left="3960" w:hanging="360"/>
      </w:pPr>
      <w:rPr>
        <w:rFonts w:ascii="Arial" w:hAnsi="Arial" w:hint="default"/>
      </w:rPr>
    </w:lvl>
    <w:lvl w:ilvl="6" w:tplc="DC3CAB1E" w:tentative="1">
      <w:start w:val="1"/>
      <w:numFmt w:val="bullet"/>
      <w:lvlText w:val="•"/>
      <w:lvlJc w:val="left"/>
      <w:pPr>
        <w:tabs>
          <w:tab w:val="num" w:pos="4680"/>
        </w:tabs>
        <w:ind w:left="4680" w:hanging="360"/>
      </w:pPr>
      <w:rPr>
        <w:rFonts w:ascii="Arial" w:hAnsi="Arial" w:hint="default"/>
      </w:rPr>
    </w:lvl>
    <w:lvl w:ilvl="7" w:tplc="3AFE967E" w:tentative="1">
      <w:start w:val="1"/>
      <w:numFmt w:val="bullet"/>
      <w:lvlText w:val="•"/>
      <w:lvlJc w:val="left"/>
      <w:pPr>
        <w:tabs>
          <w:tab w:val="num" w:pos="5400"/>
        </w:tabs>
        <w:ind w:left="5400" w:hanging="360"/>
      </w:pPr>
      <w:rPr>
        <w:rFonts w:ascii="Arial" w:hAnsi="Arial" w:hint="default"/>
      </w:rPr>
    </w:lvl>
    <w:lvl w:ilvl="8" w:tplc="C9369B26" w:tentative="1">
      <w:start w:val="1"/>
      <w:numFmt w:val="bullet"/>
      <w:lvlText w:val="•"/>
      <w:lvlJc w:val="left"/>
      <w:pPr>
        <w:tabs>
          <w:tab w:val="num" w:pos="6120"/>
        </w:tabs>
        <w:ind w:left="6120" w:hanging="360"/>
      </w:pPr>
      <w:rPr>
        <w:rFonts w:ascii="Arial" w:hAnsi="Arial" w:hint="default"/>
      </w:rPr>
    </w:lvl>
  </w:abstractNum>
  <w:abstractNum w:abstractNumId="23">
    <w:nsid w:val="49EE7D5F"/>
    <w:multiLevelType w:val="hybridMultilevel"/>
    <w:tmpl w:val="9550C4E6"/>
    <w:lvl w:ilvl="0" w:tplc="4412B2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34EDB"/>
    <w:multiLevelType w:val="hybridMultilevel"/>
    <w:tmpl w:val="2E90D844"/>
    <w:lvl w:ilvl="0" w:tplc="DD18633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D53DC2"/>
    <w:multiLevelType w:val="hybridMultilevel"/>
    <w:tmpl w:val="86EEEDEA"/>
    <w:lvl w:ilvl="0" w:tplc="CDEA2DC0">
      <w:start w:val="1"/>
      <w:numFmt w:val="bullet"/>
      <w:lvlText w:val="•"/>
      <w:lvlJc w:val="left"/>
      <w:pPr>
        <w:tabs>
          <w:tab w:val="num" w:pos="720"/>
        </w:tabs>
        <w:ind w:left="360" w:hanging="360"/>
      </w:pPr>
      <w:rPr>
        <w:rFonts w:ascii="Arial" w:hAnsi="Arial" w:hint="default"/>
      </w:rPr>
    </w:lvl>
    <w:lvl w:ilvl="1" w:tplc="A684B2DE" w:tentative="1">
      <w:start w:val="1"/>
      <w:numFmt w:val="bullet"/>
      <w:lvlText w:val="•"/>
      <w:lvlJc w:val="left"/>
      <w:pPr>
        <w:tabs>
          <w:tab w:val="num" w:pos="1440"/>
        </w:tabs>
        <w:ind w:left="1440" w:hanging="360"/>
      </w:pPr>
      <w:rPr>
        <w:rFonts w:ascii="Arial" w:hAnsi="Arial" w:hint="default"/>
      </w:rPr>
    </w:lvl>
    <w:lvl w:ilvl="2" w:tplc="64466464" w:tentative="1">
      <w:start w:val="1"/>
      <w:numFmt w:val="bullet"/>
      <w:lvlText w:val="•"/>
      <w:lvlJc w:val="left"/>
      <w:pPr>
        <w:tabs>
          <w:tab w:val="num" w:pos="2160"/>
        </w:tabs>
        <w:ind w:left="2160" w:hanging="360"/>
      </w:pPr>
      <w:rPr>
        <w:rFonts w:ascii="Arial" w:hAnsi="Arial" w:hint="default"/>
      </w:rPr>
    </w:lvl>
    <w:lvl w:ilvl="3" w:tplc="BC965026" w:tentative="1">
      <w:start w:val="1"/>
      <w:numFmt w:val="bullet"/>
      <w:lvlText w:val="•"/>
      <w:lvlJc w:val="left"/>
      <w:pPr>
        <w:tabs>
          <w:tab w:val="num" w:pos="2880"/>
        </w:tabs>
        <w:ind w:left="2880" w:hanging="360"/>
      </w:pPr>
      <w:rPr>
        <w:rFonts w:ascii="Arial" w:hAnsi="Arial" w:hint="default"/>
      </w:rPr>
    </w:lvl>
    <w:lvl w:ilvl="4" w:tplc="4EE057E4" w:tentative="1">
      <w:start w:val="1"/>
      <w:numFmt w:val="bullet"/>
      <w:lvlText w:val="•"/>
      <w:lvlJc w:val="left"/>
      <w:pPr>
        <w:tabs>
          <w:tab w:val="num" w:pos="3600"/>
        </w:tabs>
        <w:ind w:left="3600" w:hanging="360"/>
      </w:pPr>
      <w:rPr>
        <w:rFonts w:ascii="Arial" w:hAnsi="Arial" w:hint="default"/>
      </w:rPr>
    </w:lvl>
    <w:lvl w:ilvl="5" w:tplc="5D46A544" w:tentative="1">
      <w:start w:val="1"/>
      <w:numFmt w:val="bullet"/>
      <w:lvlText w:val="•"/>
      <w:lvlJc w:val="left"/>
      <w:pPr>
        <w:tabs>
          <w:tab w:val="num" w:pos="4320"/>
        </w:tabs>
        <w:ind w:left="4320" w:hanging="360"/>
      </w:pPr>
      <w:rPr>
        <w:rFonts w:ascii="Arial" w:hAnsi="Arial" w:hint="default"/>
      </w:rPr>
    </w:lvl>
    <w:lvl w:ilvl="6" w:tplc="BB2296BA" w:tentative="1">
      <w:start w:val="1"/>
      <w:numFmt w:val="bullet"/>
      <w:lvlText w:val="•"/>
      <w:lvlJc w:val="left"/>
      <w:pPr>
        <w:tabs>
          <w:tab w:val="num" w:pos="5040"/>
        </w:tabs>
        <w:ind w:left="5040" w:hanging="360"/>
      </w:pPr>
      <w:rPr>
        <w:rFonts w:ascii="Arial" w:hAnsi="Arial" w:hint="default"/>
      </w:rPr>
    </w:lvl>
    <w:lvl w:ilvl="7" w:tplc="0A9694E6" w:tentative="1">
      <w:start w:val="1"/>
      <w:numFmt w:val="bullet"/>
      <w:lvlText w:val="•"/>
      <w:lvlJc w:val="left"/>
      <w:pPr>
        <w:tabs>
          <w:tab w:val="num" w:pos="5760"/>
        </w:tabs>
        <w:ind w:left="5760" w:hanging="360"/>
      </w:pPr>
      <w:rPr>
        <w:rFonts w:ascii="Arial" w:hAnsi="Arial" w:hint="default"/>
      </w:rPr>
    </w:lvl>
    <w:lvl w:ilvl="8" w:tplc="AAECC354" w:tentative="1">
      <w:start w:val="1"/>
      <w:numFmt w:val="bullet"/>
      <w:lvlText w:val="•"/>
      <w:lvlJc w:val="left"/>
      <w:pPr>
        <w:tabs>
          <w:tab w:val="num" w:pos="6480"/>
        </w:tabs>
        <w:ind w:left="6480" w:hanging="360"/>
      </w:pPr>
      <w:rPr>
        <w:rFonts w:ascii="Arial" w:hAnsi="Arial" w:hint="default"/>
      </w:rPr>
    </w:lvl>
  </w:abstractNum>
  <w:abstractNum w:abstractNumId="26">
    <w:nsid w:val="4E334204"/>
    <w:multiLevelType w:val="hybridMultilevel"/>
    <w:tmpl w:val="8BF6D644"/>
    <w:lvl w:ilvl="0" w:tplc="A994373C">
      <w:start w:val="1"/>
      <w:numFmt w:val="bullet"/>
      <w:lvlText w:val="•"/>
      <w:lvlJc w:val="left"/>
      <w:pPr>
        <w:tabs>
          <w:tab w:val="num" w:pos="360"/>
        </w:tabs>
        <w:ind w:left="360" w:hanging="360"/>
      </w:pPr>
      <w:rPr>
        <w:rFonts w:ascii="Arial" w:hAnsi="Arial" w:hint="default"/>
      </w:rPr>
    </w:lvl>
    <w:lvl w:ilvl="1" w:tplc="528C1B92" w:tentative="1">
      <w:start w:val="1"/>
      <w:numFmt w:val="bullet"/>
      <w:lvlText w:val="•"/>
      <w:lvlJc w:val="left"/>
      <w:pPr>
        <w:tabs>
          <w:tab w:val="num" w:pos="1080"/>
        </w:tabs>
        <w:ind w:left="1080" w:hanging="360"/>
      </w:pPr>
      <w:rPr>
        <w:rFonts w:ascii="Arial" w:hAnsi="Arial" w:hint="default"/>
      </w:rPr>
    </w:lvl>
    <w:lvl w:ilvl="2" w:tplc="0F629C42" w:tentative="1">
      <w:start w:val="1"/>
      <w:numFmt w:val="bullet"/>
      <w:lvlText w:val="•"/>
      <w:lvlJc w:val="left"/>
      <w:pPr>
        <w:tabs>
          <w:tab w:val="num" w:pos="1800"/>
        </w:tabs>
        <w:ind w:left="1800" w:hanging="360"/>
      </w:pPr>
      <w:rPr>
        <w:rFonts w:ascii="Arial" w:hAnsi="Arial" w:hint="default"/>
      </w:rPr>
    </w:lvl>
    <w:lvl w:ilvl="3" w:tplc="FAECB1FA" w:tentative="1">
      <w:start w:val="1"/>
      <w:numFmt w:val="bullet"/>
      <w:lvlText w:val="•"/>
      <w:lvlJc w:val="left"/>
      <w:pPr>
        <w:tabs>
          <w:tab w:val="num" w:pos="2520"/>
        </w:tabs>
        <w:ind w:left="2520" w:hanging="360"/>
      </w:pPr>
      <w:rPr>
        <w:rFonts w:ascii="Arial" w:hAnsi="Arial" w:hint="default"/>
      </w:rPr>
    </w:lvl>
    <w:lvl w:ilvl="4" w:tplc="5194248E" w:tentative="1">
      <w:start w:val="1"/>
      <w:numFmt w:val="bullet"/>
      <w:lvlText w:val="•"/>
      <w:lvlJc w:val="left"/>
      <w:pPr>
        <w:tabs>
          <w:tab w:val="num" w:pos="3240"/>
        </w:tabs>
        <w:ind w:left="3240" w:hanging="360"/>
      </w:pPr>
      <w:rPr>
        <w:rFonts w:ascii="Arial" w:hAnsi="Arial" w:hint="default"/>
      </w:rPr>
    </w:lvl>
    <w:lvl w:ilvl="5" w:tplc="BCDCBF6E" w:tentative="1">
      <w:start w:val="1"/>
      <w:numFmt w:val="bullet"/>
      <w:lvlText w:val="•"/>
      <w:lvlJc w:val="left"/>
      <w:pPr>
        <w:tabs>
          <w:tab w:val="num" w:pos="3960"/>
        </w:tabs>
        <w:ind w:left="3960" w:hanging="360"/>
      </w:pPr>
      <w:rPr>
        <w:rFonts w:ascii="Arial" w:hAnsi="Arial" w:hint="default"/>
      </w:rPr>
    </w:lvl>
    <w:lvl w:ilvl="6" w:tplc="8466D258" w:tentative="1">
      <w:start w:val="1"/>
      <w:numFmt w:val="bullet"/>
      <w:lvlText w:val="•"/>
      <w:lvlJc w:val="left"/>
      <w:pPr>
        <w:tabs>
          <w:tab w:val="num" w:pos="4680"/>
        </w:tabs>
        <w:ind w:left="4680" w:hanging="360"/>
      </w:pPr>
      <w:rPr>
        <w:rFonts w:ascii="Arial" w:hAnsi="Arial" w:hint="default"/>
      </w:rPr>
    </w:lvl>
    <w:lvl w:ilvl="7" w:tplc="14BE155C" w:tentative="1">
      <w:start w:val="1"/>
      <w:numFmt w:val="bullet"/>
      <w:lvlText w:val="•"/>
      <w:lvlJc w:val="left"/>
      <w:pPr>
        <w:tabs>
          <w:tab w:val="num" w:pos="5400"/>
        </w:tabs>
        <w:ind w:left="5400" w:hanging="360"/>
      </w:pPr>
      <w:rPr>
        <w:rFonts w:ascii="Arial" w:hAnsi="Arial" w:hint="default"/>
      </w:rPr>
    </w:lvl>
    <w:lvl w:ilvl="8" w:tplc="C0840772" w:tentative="1">
      <w:start w:val="1"/>
      <w:numFmt w:val="bullet"/>
      <w:lvlText w:val="•"/>
      <w:lvlJc w:val="left"/>
      <w:pPr>
        <w:tabs>
          <w:tab w:val="num" w:pos="6120"/>
        </w:tabs>
        <w:ind w:left="6120" w:hanging="360"/>
      </w:pPr>
      <w:rPr>
        <w:rFonts w:ascii="Arial" w:hAnsi="Arial" w:hint="default"/>
      </w:rPr>
    </w:lvl>
  </w:abstractNum>
  <w:abstractNum w:abstractNumId="27">
    <w:nsid w:val="525125DE"/>
    <w:multiLevelType w:val="hybridMultilevel"/>
    <w:tmpl w:val="F566E652"/>
    <w:lvl w:ilvl="0" w:tplc="27E00CA8">
      <w:numFmt w:val="bullet"/>
      <w:lvlText w:val="•"/>
      <w:lvlJc w:val="left"/>
      <w:pPr>
        <w:ind w:left="720" w:firstLine="864"/>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73731A"/>
    <w:multiLevelType w:val="hybridMultilevel"/>
    <w:tmpl w:val="35788540"/>
    <w:lvl w:ilvl="0" w:tplc="552C0648">
      <w:start w:val="1"/>
      <w:numFmt w:val="bullet"/>
      <w:lvlText w:val="•"/>
      <w:lvlJc w:val="left"/>
      <w:pPr>
        <w:tabs>
          <w:tab w:val="num" w:pos="360"/>
        </w:tabs>
        <w:ind w:left="360" w:hanging="360"/>
      </w:pPr>
      <w:rPr>
        <w:rFonts w:ascii="Arial" w:hAnsi="Arial" w:hint="default"/>
      </w:rPr>
    </w:lvl>
    <w:lvl w:ilvl="1" w:tplc="28583144" w:tentative="1">
      <w:start w:val="1"/>
      <w:numFmt w:val="bullet"/>
      <w:lvlText w:val="•"/>
      <w:lvlJc w:val="left"/>
      <w:pPr>
        <w:tabs>
          <w:tab w:val="num" w:pos="1440"/>
        </w:tabs>
        <w:ind w:left="1440" w:hanging="360"/>
      </w:pPr>
      <w:rPr>
        <w:rFonts w:ascii="Arial" w:hAnsi="Arial" w:hint="default"/>
      </w:rPr>
    </w:lvl>
    <w:lvl w:ilvl="2" w:tplc="5840EC42" w:tentative="1">
      <w:start w:val="1"/>
      <w:numFmt w:val="bullet"/>
      <w:lvlText w:val="•"/>
      <w:lvlJc w:val="left"/>
      <w:pPr>
        <w:tabs>
          <w:tab w:val="num" w:pos="2160"/>
        </w:tabs>
        <w:ind w:left="2160" w:hanging="360"/>
      </w:pPr>
      <w:rPr>
        <w:rFonts w:ascii="Arial" w:hAnsi="Arial" w:hint="default"/>
      </w:rPr>
    </w:lvl>
    <w:lvl w:ilvl="3" w:tplc="50649B02" w:tentative="1">
      <w:start w:val="1"/>
      <w:numFmt w:val="bullet"/>
      <w:lvlText w:val="•"/>
      <w:lvlJc w:val="left"/>
      <w:pPr>
        <w:tabs>
          <w:tab w:val="num" w:pos="2880"/>
        </w:tabs>
        <w:ind w:left="2880" w:hanging="360"/>
      </w:pPr>
      <w:rPr>
        <w:rFonts w:ascii="Arial" w:hAnsi="Arial" w:hint="default"/>
      </w:rPr>
    </w:lvl>
    <w:lvl w:ilvl="4" w:tplc="102A6E2C" w:tentative="1">
      <w:start w:val="1"/>
      <w:numFmt w:val="bullet"/>
      <w:lvlText w:val="•"/>
      <w:lvlJc w:val="left"/>
      <w:pPr>
        <w:tabs>
          <w:tab w:val="num" w:pos="3600"/>
        </w:tabs>
        <w:ind w:left="3600" w:hanging="360"/>
      </w:pPr>
      <w:rPr>
        <w:rFonts w:ascii="Arial" w:hAnsi="Arial" w:hint="default"/>
      </w:rPr>
    </w:lvl>
    <w:lvl w:ilvl="5" w:tplc="2D6AC010" w:tentative="1">
      <w:start w:val="1"/>
      <w:numFmt w:val="bullet"/>
      <w:lvlText w:val="•"/>
      <w:lvlJc w:val="left"/>
      <w:pPr>
        <w:tabs>
          <w:tab w:val="num" w:pos="4320"/>
        </w:tabs>
        <w:ind w:left="4320" w:hanging="360"/>
      </w:pPr>
      <w:rPr>
        <w:rFonts w:ascii="Arial" w:hAnsi="Arial" w:hint="default"/>
      </w:rPr>
    </w:lvl>
    <w:lvl w:ilvl="6" w:tplc="9D703D04" w:tentative="1">
      <w:start w:val="1"/>
      <w:numFmt w:val="bullet"/>
      <w:lvlText w:val="•"/>
      <w:lvlJc w:val="left"/>
      <w:pPr>
        <w:tabs>
          <w:tab w:val="num" w:pos="5040"/>
        </w:tabs>
        <w:ind w:left="5040" w:hanging="360"/>
      </w:pPr>
      <w:rPr>
        <w:rFonts w:ascii="Arial" w:hAnsi="Arial" w:hint="default"/>
      </w:rPr>
    </w:lvl>
    <w:lvl w:ilvl="7" w:tplc="4E4C4DE8" w:tentative="1">
      <w:start w:val="1"/>
      <w:numFmt w:val="bullet"/>
      <w:lvlText w:val="•"/>
      <w:lvlJc w:val="left"/>
      <w:pPr>
        <w:tabs>
          <w:tab w:val="num" w:pos="5760"/>
        </w:tabs>
        <w:ind w:left="5760" w:hanging="360"/>
      </w:pPr>
      <w:rPr>
        <w:rFonts w:ascii="Arial" w:hAnsi="Arial" w:hint="default"/>
      </w:rPr>
    </w:lvl>
    <w:lvl w:ilvl="8" w:tplc="457C244A" w:tentative="1">
      <w:start w:val="1"/>
      <w:numFmt w:val="bullet"/>
      <w:lvlText w:val="•"/>
      <w:lvlJc w:val="left"/>
      <w:pPr>
        <w:tabs>
          <w:tab w:val="num" w:pos="6480"/>
        </w:tabs>
        <w:ind w:left="6480" w:hanging="360"/>
      </w:pPr>
      <w:rPr>
        <w:rFonts w:ascii="Arial" w:hAnsi="Arial" w:hint="default"/>
      </w:rPr>
    </w:lvl>
  </w:abstractNum>
  <w:abstractNum w:abstractNumId="29">
    <w:nsid w:val="57841DEA"/>
    <w:multiLevelType w:val="hybridMultilevel"/>
    <w:tmpl w:val="BE52DF36"/>
    <w:lvl w:ilvl="0" w:tplc="3FB0B12E">
      <w:start w:val="1"/>
      <w:numFmt w:val="bullet"/>
      <w:lvlText w:val="•"/>
      <w:lvlJc w:val="left"/>
      <w:pPr>
        <w:tabs>
          <w:tab w:val="num" w:pos="360"/>
        </w:tabs>
        <w:ind w:left="360" w:hanging="360"/>
      </w:pPr>
      <w:rPr>
        <w:rFonts w:ascii="Arial" w:hAnsi="Arial" w:hint="default"/>
      </w:rPr>
    </w:lvl>
    <w:lvl w:ilvl="1" w:tplc="ECCE2494">
      <w:start w:val="1"/>
      <w:numFmt w:val="bullet"/>
      <w:lvlText w:val="•"/>
      <w:lvlJc w:val="left"/>
      <w:pPr>
        <w:tabs>
          <w:tab w:val="num" w:pos="1440"/>
        </w:tabs>
        <w:ind w:left="1440" w:hanging="360"/>
      </w:pPr>
      <w:rPr>
        <w:rFonts w:ascii="Arial" w:hAnsi="Arial" w:hint="default"/>
      </w:rPr>
    </w:lvl>
    <w:lvl w:ilvl="2" w:tplc="91ACE52C">
      <w:start w:val="1"/>
      <w:numFmt w:val="bullet"/>
      <w:lvlText w:val="•"/>
      <w:lvlJc w:val="left"/>
      <w:pPr>
        <w:tabs>
          <w:tab w:val="num" w:pos="2160"/>
        </w:tabs>
        <w:ind w:left="2160" w:hanging="360"/>
      </w:pPr>
      <w:rPr>
        <w:rFonts w:ascii="Arial" w:hAnsi="Arial" w:hint="default"/>
      </w:rPr>
    </w:lvl>
    <w:lvl w:ilvl="3" w:tplc="50648E92" w:tentative="1">
      <w:start w:val="1"/>
      <w:numFmt w:val="bullet"/>
      <w:lvlText w:val="•"/>
      <w:lvlJc w:val="left"/>
      <w:pPr>
        <w:tabs>
          <w:tab w:val="num" w:pos="2880"/>
        </w:tabs>
        <w:ind w:left="2880" w:hanging="360"/>
      </w:pPr>
      <w:rPr>
        <w:rFonts w:ascii="Arial" w:hAnsi="Arial" w:hint="default"/>
      </w:rPr>
    </w:lvl>
    <w:lvl w:ilvl="4" w:tplc="F752A5CE" w:tentative="1">
      <w:start w:val="1"/>
      <w:numFmt w:val="bullet"/>
      <w:lvlText w:val="•"/>
      <w:lvlJc w:val="left"/>
      <w:pPr>
        <w:tabs>
          <w:tab w:val="num" w:pos="3600"/>
        </w:tabs>
        <w:ind w:left="3600" w:hanging="360"/>
      </w:pPr>
      <w:rPr>
        <w:rFonts w:ascii="Arial" w:hAnsi="Arial" w:hint="default"/>
      </w:rPr>
    </w:lvl>
    <w:lvl w:ilvl="5" w:tplc="7990E702" w:tentative="1">
      <w:start w:val="1"/>
      <w:numFmt w:val="bullet"/>
      <w:lvlText w:val="•"/>
      <w:lvlJc w:val="left"/>
      <w:pPr>
        <w:tabs>
          <w:tab w:val="num" w:pos="4320"/>
        </w:tabs>
        <w:ind w:left="4320" w:hanging="360"/>
      </w:pPr>
      <w:rPr>
        <w:rFonts w:ascii="Arial" w:hAnsi="Arial" w:hint="default"/>
      </w:rPr>
    </w:lvl>
    <w:lvl w:ilvl="6" w:tplc="CD1061B8" w:tentative="1">
      <w:start w:val="1"/>
      <w:numFmt w:val="bullet"/>
      <w:lvlText w:val="•"/>
      <w:lvlJc w:val="left"/>
      <w:pPr>
        <w:tabs>
          <w:tab w:val="num" w:pos="5040"/>
        </w:tabs>
        <w:ind w:left="5040" w:hanging="360"/>
      </w:pPr>
      <w:rPr>
        <w:rFonts w:ascii="Arial" w:hAnsi="Arial" w:hint="default"/>
      </w:rPr>
    </w:lvl>
    <w:lvl w:ilvl="7" w:tplc="52D8B4B8" w:tentative="1">
      <w:start w:val="1"/>
      <w:numFmt w:val="bullet"/>
      <w:lvlText w:val="•"/>
      <w:lvlJc w:val="left"/>
      <w:pPr>
        <w:tabs>
          <w:tab w:val="num" w:pos="5760"/>
        </w:tabs>
        <w:ind w:left="5760" w:hanging="360"/>
      </w:pPr>
      <w:rPr>
        <w:rFonts w:ascii="Arial" w:hAnsi="Arial" w:hint="default"/>
      </w:rPr>
    </w:lvl>
    <w:lvl w:ilvl="8" w:tplc="6C7664C2" w:tentative="1">
      <w:start w:val="1"/>
      <w:numFmt w:val="bullet"/>
      <w:lvlText w:val="•"/>
      <w:lvlJc w:val="left"/>
      <w:pPr>
        <w:tabs>
          <w:tab w:val="num" w:pos="6480"/>
        </w:tabs>
        <w:ind w:left="6480" w:hanging="360"/>
      </w:pPr>
      <w:rPr>
        <w:rFonts w:ascii="Arial" w:hAnsi="Arial" w:hint="default"/>
      </w:rPr>
    </w:lvl>
  </w:abstractNum>
  <w:abstractNum w:abstractNumId="30">
    <w:nsid w:val="601720B3"/>
    <w:multiLevelType w:val="hybridMultilevel"/>
    <w:tmpl w:val="E4D2FC90"/>
    <w:lvl w:ilvl="0" w:tplc="ACBA03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B267ED"/>
    <w:multiLevelType w:val="hybridMultilevel"/>
    <w:tmpl w:val="6BE6CE54"/>
    <w:lvl w:ilvl="0" w:tplc="2CB45E80">
      <w:start w:val="1"/>
      <w:numFmt w:val="bullet"/>
      <w:lvlText w:val="•"/>
      <w:lvlJc w:val="left"/>
      <w:pPr>
        <w:tabs>
          <w:tab w:val="num" w:pos="720"/>
        </w:tabs>
        <w:ind w:left="720" w:hanging="360"/>
      </w:pPr>
      <w:rPr>
        <w:rFonts w:ascii="Arial" w:hAnsi="Arial" w:hint="default"/>
      </w:rPr>
    </w:lvl>
    <w:lvl w:ilvl="1" w:tplc="B0D0B998" w:tentative="1">
      <w:start w:val="1"/>
      <w:numFmt w:val="bullet"/>
      <w:lvlText w:val="•"/>
      <w:lvlJc w:val="left"/>
      <w:pPr>
        <w:tabs>
          <w:tab w:val="num" w:pos="1440"/>
        </w:tabs>
        <w:ind w:left="1440" w:hanging="360"/>
      </w:pPr>
      <w:rPr>
        <w:rFonts w:ascii="Arial" w:hAnsi="Arial" w:hint="default"/>
      </w:rPr>
    </w:lvl>
    <w:lvl w:ilvl="2" w:tplc="8CFAD826" w:tentative="1">
      <w:start w:val="1"/>
      <w:numFmt w:val="bullet"/>
      <w:lvlText w:val="•"/>
      <w:lvlJc w:val="left"/>
      <w:pPr>
        <w:tabs>
          <w:tab w:val="num" w:pos="2160"/>
        </w:tabs>
        <w:ind w:left="2160" w:hanging="360"/>
      </w:pPr>
      <w:rPr>
        <w:rFonts w:ascii="Arial" w:hAnsi="Arial" w:hint="default"/>
      </w:rPr>
    </w:lvl>
    <w:lvl w:ilvl="3" w:tplc="A37C4720" w:tentative="1">
      <w:start w:val="1"/>
      <w:numFmt w:val="bullet"/>
      <w:lvlText w:val="•"/>
      <w:lvlJc w:val="left"/>
      <w:pPr>
        <w:tabs>
          <w:tab w:val="num" w:pos="2880"/>
        </w:tabs>
        <w:ind w:left="2880" w:hanging="360"/>
      </w:pPr>
      <w:rPr>
        <w:rFonts w:ascii="Arial" w:hAnsi="Arial" w:hint="default"/>
      </w:rPr>
    </w:lvl>
    <w:lvl w:ilvl="4" w:tplc="EF648D3E" w:tentative="1">
      <w:start w:val="1"/>
      <w:numFmt w:val="bullet"/>
      <w:lvlText w:val="•"/>
      <w:lvlJc w:val="left"/>
      <w:pPr>
        <w:tabs>
          <w:tab w:val="num" w:pos="3600"/>
        </w:tabs>
        <w:ind w:left="3600" w:hanging="360"/>
      </w:pPr>
      <w:rPr>
        <w:rFonts w:ascii="Arial" w:hAnsi="Arial" w:hint="default"/>
      </w:rPr>
    </w:lvl>
    <w:lvl w:ilvl="5" w:tplc="EEAA8340" w:tentative="1">
      <w:start w:val="1"/>
      <w:numFmt w:val="bullet"/>
      <w:lvlText w:val="•"/>
      <w:lvlJc w:val="left"/>
      <w:pPr>
        <w:tabs>
          <w:tab w:val="num" w:pos="4320"/>
        </w:tabs>
        <w:ind w:left="4320" w:hanging="360"/>
      </w:pPr>
      <w:rPr>
        <w:rFonts w:ascii="Arial" w:hAnsi="Arial" w:hint="default"/>
      </w:rPr>
    </w:lvl>
    <w:lvl w:ilvl="6" w:tplc="9C54E65C" w:tentative="1">
      <w:start w:val="1"/>
      <w:numFmt w:val="bullet"/>
      <w:lvlText w:val="•"/>
      <w:lvlJc w:val="left"/>
      <w:pPr>
        <w:tabs>
          <w:tab w:val="num" w:pos="5040"/>
        </w:tabs>
        <w:ind w:left="5040" w:hanging="360"/>
      </w:pPr>
      <w:rPr>
        <w:rFonts w:ascii="Arial" w:hAnsi="Arial" w:hint="default"/>
      </w:rPr>
    </w:lvl>
    <w:lvl w:ilvl="7" w:tplc="E4CCE67E" w:tentative="1">
      <w:start w:val="1"/>
      <w:numFmt w:val="bullet"/>
      <w:lvlText w:val="•"/>
      <w:lvlJc w:val="left"/>
      <w:pPr>
        <w:tabs>
          <w:tab w:val="num" w:pos="5760"/>
        </w:tabs>
        <w:ind w:left="5760" w:hanging="360"/>
      </w:pPr>
      <w:rPr>
        <w:rFonts w:ascii="Arial" w:hAnsi="Arial" w:hint="default"/>
      </w:rPr>
    </w:lvl>
    <w:lvl w:ilvl="8" w:tplc="0D5260FA" w:tentative="1">
      <w:start w:val="1"/>
      <w:numFmt w:val="bullet"/>
      <w:lvlText w:val="•"/>
      <w:lvlJc w:val="left"/>
      <w:pPr>
        <w:tabs>
          <w:tab w:val="num" w:pos="6480"/>
        </w:tabs>
        <w:ind w:left="6480" w:hanging="360"/>
      </w:pPr>
      <w:rPr>
        <w:rFonts w:ascii="Arial" w:hAnsi="Arial" w:hint="default"/>
      </w:rPr>
    </w:lvl>
  </w:abstractNum>
  <w:abstractNum w:abstractNumId="32">
    <w:nsid w:val="64E91C1E"/>
    <w:multiLevelType w:val="hybridMultilevel"/>
    <w:tmpl w:val="60CCD824"/>
    <w:lvl w:ilvl="0" w:tplc="BD888AAC">
      <w:start w:val="1"/>
      <w:numFmt w:val="bullet"/>
      <w:lvlText w:val="•"/>
      <w:lvlJc w:val="left"/>
      <w:pPr>
        <w:tabs>
          <w:tab w:val="num" w:pos="360"/>
        </w:tabs>
        <w:ind w:left="360" w:hanging="360"/>
      </w:pPr>
      <w:rPr>
        <w:rFonts w:ascii="Arial" w:hAnsi="Arial" w:hint="default"/>
      </w:rPr>
    </w:lvl>
    <w:lvl w:ilvl="1" w:tplc="0CF8D0BC" w:tentative="1">
      <w:start w:val="1"/>
      <w:numFmt w:val="bullet"/>
      <w:lvlText w:val="•"/>
      <w:lvlJc w:val="left"/>
      <w:pPr>
        <w:tabs>
          <w:tab w:val="num" w:pos="1440"/>
        </w:tabs>
        <w:ind w:left="1440" w:hanging="360"/>
      </w:pPr>
      <w:rPr>
        <w:rFonts w:ascii="Arial" w:hAnsi="Arial" w:hint="default"/>
      </w:rPr>
    </w:lvl>
    <w:lvl w:ilvl="2" w:tplc="5E4299D0" w:tentative="1">
      <w:start w:val="1"/>
      <w:numFmt w:val="bullet"/>
      <w:lvlText w:val="•"/>
      <w:lvlJc w:val="left"/>
      <w:pPr>
        <w:tabs>
          <w:tab w:val="num" w:pos="2160"/>
        </w:tabs>
        <w:ind w:left="2160" w:hanging="360"/>
      </w:pPr>
      <w:rPr>
        <w:rFonts w:ascii="Arial" w:hAnsi="Arial" w:hint="default"/>
      </w:rPr>
    </w:lvl>
    <w:lvl w:ilvl="3" w:tplc="56C67016" w:tentative="1">
      <w:start w:val="1"/>
      <w:numFmt w:val="bullet"/>
      <w:lvlText w:val="•"/>
      <w:lvlJc w:val="left"/>
      <w:pPr>
        <w:tabs>
          <w:tab w:val="num" w:pos="2880"/>
        </w:tabs>
        <w:ind w:left="2880" w:hanging="360"/>
      </w:pPr>
      <w:rPr>
        <w:rFonts w:ascii="Arial" w:hAnsi="Arial" w:hint="default"/>
      </w:rPr>
    </w:lvl>
    <w:lvl w:ilvl="4" w:tplc="87D42F2C" w:tentative="1">
      <w:start w:val="1"/>
      <w:numFmt w:val="bullet"/>
      <w:lvlText w:val="•"/>
      <w:lvlJc w:val="left"/>
      <w:pPr>
        <w:tabs>
          <w:tab w:val="num" w:pos="3600"/>
        </w:tabs>
        <w:ind w:left="3600" w:hanging="360"/>
      </w:pPr>
      <w:rPr>
        <w:rFonts w:ascii="Arial" w:hAnsi="Arial" w:hint="default"/>
      </w:rPr>
    </w:lvl>
    <w:lvl w:ilvl="5" w:tplc="2392122C" w:tentative="1">
      <w:start w:val="1"/>
      <w:numFmt w:val="bullet"/>
      <w:lvlText w:val="•"/>
      <w:lvlJc w:val="left"/>
      <w:pPr>
        <w:tabs>
          <w:tab w:val="num" w:pos="4320"/>
        </w:tabs>
        <w:ind w:left="4320" w:hanging="360"/>
      </w:pPr>
      <w:rPr>
        <w:rFonts w:ascii="Arial" w:hAnsi="Arial" w:hint="default"/>
      </w:rPr>
    </w:lvl>
    <w:lvl w:ilvl="6" w:tplc="9A3C61EE" w:tentative="1">
      <w:start w:val="1"/>
      <w:numFmt w:val="bullet"/>
      <w:lvlText w:val="•"/>
      <w:lvlJc w:val="left"/>
      <w:pPr>
        <w:tabs>
          <w:tab w:val="num" w:pos="5040"/>
        </w:tabs>
        <w:ind w:left="5040" w:hanging="360"/>
      </w:pPr>
      <w:rPr>
        <w:rFonts w:ascii="Arial" w:hAnsi="Arial" w:hint="default"/>
      </w:rPr>
    </w:lvl>
    <w:lvl w:ilvl="7" w:tplc="6B0C16EA" w:tentative="1">
      <w:start w:val="1"/>
      <w:numFmt w:val="bullet"/>
      <w:lvlText w:val="•"/>
      <w:lvlJc w:val="left"/>
      <w:pPr>
        <w:tabs>
          <w:tab w:val="num" w:pos="5760"/>
        </w:tabs>
        <w:ind w:left="5760" w:hanging="360"/>
      </w:pPr>
      <w:rPr>
        <w:rFonts w:ascii="Arial" w:hAnsi="Arial" w:hint="default"/>
      </w:rPr>
    </w:lvl>
    <w:lvl w:ilvl="8" w:tplc="6A9C496E" w:tentative="1">
      <w:start w:val="1"/>
      <w:numFmt w:val="bullet"/>
      <w:lvlText w:val="•"/>
      <w:lvlJc w:val="left"/>
      <w:pPr>
        <w:tabs>
          <w:tab w:val="num" w:pos="6480"/>
        </w:tabs>
        <w:ind w:left="6480" w:hanging="360"/>
      </w:pPr>
      <w:rPr>
        <w:rFonts w:ascii="Arial" w:hAnsi="Arial" w:hint="default"/>
      </w:rPr>
    </w:lvl>
  </w:abstractNum>
  <w:abstractNum w:abstractNumId="33">
    <w:nsid w:val="652E5AA0"/>
    <w:multiLevelType w:val="hybridMultilevel"/>
    <w:tmpl w:val="0D62B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58272DB"/>
    <w:multiLevelType w:val="hybridMultilevel"/>
    <w:tmpl w:val="CE7035C6"/>
    <w:lvl w:ilvl="0" w:tplc="DD186330">
      <w:start w:val="1"/>
      <w:numFmt w:val="bullet"/>
      <w:lvlText w:val="•"/>
      <w:lvlJc w:val="left"/>
      <w:pPr>
        <w:tabs>
          <w:tab w:val="num" w:pos="360"/>
        </w:tabs>
        <w:ind w:left="360" w:hanging="360"/>
      </w:pPr>
      <w:rPr>
        <w:rFonts w:ascii="Arial" w:hAnsi="Arial" w:hint="default"/>
      </w:rPr>
    </w:lvl>
    <w:lvl w:ilvl="1" w:tplc="30AC8784" w:tentative="1">
      <w:start w:val="1"/>
      <w:numFmt w:val="bullet"/>
      <w:lvlText w:val="•"/>
      <w:lvlJc w:val="left"/>
      <w:pPr>
        <w:tabs>
          <w:tab w:val="num" w:pos="1440"/>
        </w:tabs>
        <w:ind w:left="1440" w:hanging="360"/>
      </w:pPr>
      <w:rPr>
        <w:rFonts w:ascii="Arial" w:hAnsi="Arial" w:hint="default"/>
      </w:rPr>
    </w:lvl>
    <w:lvl w:ilvl="2" w:tplc="6458E484" w:tentative="1">
      <w:start w:val="1"/>
      <w:numFmt w:val="bullet"/>
      <w:lvlText w:val="•"/>
      <w:lvlJc w:val="left"/>
      <w:pPr>
        <w:tabs>
          <w:tab w:val="num" w:pos="2160"/>
        </w:tabs>
        <w:ind w:left="2160" w:hanging="360"/>
      </w:pPr>
      <w:rPr>
        <w:rFonts w:ascii="Arial" w:hAnsi="Arial" w:hint="default"/>
      </w:rPr>
    </w:lvl>
    <w:lvl w:ilvl="3" w:tplc="4740DCEC" w:tentative="1">
      <w:start w:val="1"/>
      <w:numFmt w:val="bullet"/>
      <w:lvlText w:val="•"/>
      <w:lvlJc w:val="left"/>
      <w:pPr>
        <w:tabs>
          <w:tab w:val="num" w:pos="2880"/>
        </w:tabs>
        <w:ind w:left="2880" w:hanging="360"/>
      </w:pPr>
      <w:rPr>
        <w:rFonts w:ascii="Arial" w:hAnsi="Arial" w:hint="default"/>
      </w:rPr>
    </w:lvl>
    <w:lvl w:ilvl="4" w:tplc="E2C2C858" w:tentative="1">
      <w:start w:val="1"/>
      <w:numFmt w:val="bullet"/>
      <w:lvlText w:val="•"/>
      <w:lvlJc w:val="left"/>
      <w:pPr>
        <w:tabs>
          <w:tab w:val="num" w:pos="3600"/>
        </w:tabs>
        <w:ind w:left="3600" w:hanging="360"/>
      </w:pPr>
      <w:rPr>
        <w:rFonts w:ascii="Arial" w:hAnsi="Arial" w:hint="default"/>
      </w:rPr>
    </w:lvl>
    <w:lvl w:ilvl="5" w:tplc="79263450" w:tentative="1">
      <w:start w:val="1"/>
      <w:numFmt w:val="bullet"/>
      <w:lvlText w:val="•"/>
      <w:lvlJc w:val="left"/>
      <w:pPr>
        <w:tabs>
          <w:tab w:val="num" w:pos="4320"/>
        </w:tabs>
        <w:ind w:left="4320" w:hanging="360"/>
      </w:pPr>
      <w:rPr>
        <w:rFonts w:ascii="Arial" w:hAnsi="Arial" w:hint="default"/>
      </w:rPr>
    </w:lvl>
    <w:lvl w:ilvl="6" w:tplc="36385392" w:tentative="1">
      <w:start w:val="1"/>
      <w:numFmt w:val="bullet"/>
      <w:lvlText w:val="•"/>
      <w:lvlJc w:val="left"/>
      <w:pPr>
        <w:tabs>
          <w:tab w:val="num" w:pos="5040"/>
        </w:tabs>
        <w:ind w:left="5040" w:hanging="360"/>
      </w:pPr>
      <w:rPr>
        <w:rFonts w:ascii="Arial" w:hAnsi="Arial" w:hint="default"/>
      </w:rPr>
    </w:lvl>
    <w:lvl w:ilvl="7" w:tplc="97FC4C66" w:tentative="1">
      <w:start w:val="1"/>
      <w:numFmt w:val="bullet"/>
      <w:lvlText w:val="•"/>
      <w:lvlJc w:val="left"/>
      <w:pPr>
        <w:tabs>
          <w:tab w:val="num" w:pos="5760"/>
        </w:tabs>
        <w:ind w:left="5760" w:hanging="360"/>
      </w:pPr>
      <w:rPr>
        <w:rFonts w:ascii="Arial" w:hAnsi="Arial" w:hint="default"/>
      </w:rPr>
    </w:lvl>
    <w:lvl w:ilvl="8" w:tplc="529C9542" w:tentative="1">
      <w:start w:val="1"/>
      <w:numFmt w:val="bullet"/>
      <w:lvlText w:val="•"/>
      <w:lvlJc w:val="left"/>
      <w:pPr>
        <w:tabs>
          <w:tab w:val="num" w:pos="6480"/>
        </w:tabs>
        <w:ind w:left="6480" w:hanging="360"/>
      </w:pPr>
      <w:rPr>
        <w:rFonts w:ascii="Arial" w:hAnsi="Arial" w:hint="default"/>
      </w:rPr>
    </w:lvl>
  </w:abstractNum>
  <w:abstractNum w:abstractNumId="35">
    <w:nsid w:val="715F1872"/>
    <w:multiLevelType w:val="hybridMultilevel"/>
    <w:tmpl w:val="C5B65BF0"/>
    <w:lvl w:ilvl="0" w:tplc="D0607C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F51158"/>
    <w:multiLevelType w:val="hybridMultilevel"/>
    <w:tmpl w:val="7E04070C"/>
    <w:lvl w:ilvl="0" w:tplc="C6BCCF76">
      <w:start w:val="1"/>
      <w:numFmt w:val="bullet"/>
      <w:lvlText w:val="•"/>
      <w:lvlJc w:val="left"/>
      <w:pPr>
        <w:tabs>
          <w:tab w:val="num" w:pos="360"/>
        </w:tabs>
        <w:ind w:left="360" w:hanging="360"/>
      </w:pPr>
      <w:rPr>
        <w:rFonts w:ascii="Arial" w:hAnsi="Arial" w:hint="default"/>
      </w:rPr>
    </w:lvl>
    <w:lvl w:ilvl="1" w:tplc="9C3E7526" w:tentative="1">
      <w:start w:val="1"/>
      <w:numFmt w:val="bullet"/>
      <w:lvlText w:val="•"/>
      <w:lvlJc w:val="left"/>
      <w:pPr>
        <w:tabs>
          <w:tab w:val="num" w:pos="1440"/>
        </w:tabs>
        <w:ind w:left="1440" w:hanging="360"/>
      </w:pPr>
      <w:rPr>
        <w:rFonts w:ascii="Arial" w:hAnsi="Arial" w:hint="default"/>
      </w:rPr>
    </w:lvl>
    <w:lvl w:ilvl="2" w:tplc="D2DCFD16" w:tentative="1">
      <w:start w:val="1"/>
      <w:numFmt w:val="bullet"/>
      <w:lvlText w:val="•"/>
      <w:lvlJc w:val="left"/>
      <w:pPr>
        <w:tabs>
          <w:tab w:val="num" w:pos="2160"/>
        </w:tabs>
        <w:ind w:left="2160" w:hanging="360"/>
      </w:pPr>
      <w:rPr>
        <w:rFonts w:ascii="Arial" w:hAnsi="Arial" w:hint="default"/>
      </w:rPr>
    </w:lvl>
    <w:lvl w:ilvl="3" w:tplc="E1B0DC90" w:tentative="1">
      <w:start w:val="1"/>
      <w:numFmt w:val="bullet"/>
      <w:lvlText w:val="•"/>
      <w:lvlJc w:val="left"/>
      <w:pPr>
        <w:tabs>
          <w:tab w:val="num" w:pos="2880"/>
        </w:tabs>
        <w:ind w:left="2880" w:hanging="360"/>
      </w:pPr>
      <w:rPr>
        <w:rFonts w:ascii="Arial" w:hAnsi="Arial" w:hint="default"/>
      </w:rPr>
    </w:lvl>
    <w:lvl w:ilvl="4" w:tplc="2C30B1A6" w:tentative="1">
      <w:start w:val="1"/>
      <w:numFmt w:val="bullet"/>
      <w:lvlText w:val="•"/>
      <w:lvlJc w:val="left"/>
      <w:pPr>
        <w:tabs>
          <w:tab w:val="num" w:pos="3600"/>
        </w:tabs>
        <w:ind w:left="3600" w:hanging="360"/>
      </w:pPr>
      <w:rPr>
        <w:rFonts w:ascii="Arial" w:hAnsi="Arial" w:hint="default"/>
      </w:rPr>
    </w:lvl>
    <w:lvl w:ilvl="5" w:tplc="9B266586" w:tentative="1">
      <w:start w:val="1"/>
      <w:numFmt w:val="bullet"/>
      <w:lvlText w:val="•"/>
      <w:lvlJc w:val="left"/>
      <w:pPr>
        <w:tabs>
          <w:tab w:val="num" w:pos="4320"/>
        </w:tabs>
        <w:ind w:left="4320" w:hanging="360"/>
      </w:pPr>
      <w:rPr>
        <w:rFonts w:ascii="Arial" w:hAnsi="Arial" w:hint="default"/>
      </w:rPr>
    </w:lvl>
    <w:lvl w:ilvl="6" w:tplc="45A062CC" w:tentative="1">
      <w:start w:val="1"/>
      <w:numFmt w:val="bullet"/>
      <w:lvlText w:val="•"/>
      <w:lvlJc w:val="left"/>
      <w:pPr>
        <w:tabs>
          <w:tab w:val="num" w:pos="5040"/>
        </w:tabs>
        <w:ind w:left="5040" w:hanging="360"/>
      </w:pPr>
      <w:rPr>
        <w:rFonts w:ascii="Arial" w:hAnsi="Arial" w:hint="default"/>
      </w:rPr>
    </w:lvl>
    <w:lvl w:ilvl="7" w:tplc="A554F73C" w:tentative="1">
      <w:start w:val="1"/>
      <w:numFmt w:val="bullet"/>
      <w:lvlText w:val="•"/>
      <w:lvlJc w:val="left"/>
      <w:pPr>
        <w:tabs>
          <w:tab w:val="num" w:pos="5760"/>
        </w:tabs>
        <w:ind w:left="5760" w:hanging="360"/>
      </w:pPr>
      <w:rPr>
        <w:rFonts w:ascii="Arial" w:hAnsi="Arial" w:hint="default"/>
      </w:rPr>
    </w:lvl>
    <w:lvl w:ilvl="8" w:tplc="4858AB9E" w:tentative="1">
      <w:start w:val="1"/>
      <w:numFmt w:val="bullet"/>
      <w:lvlText w:val="•"/>
      <w:lvlJc w:val="left"/>
      <w:pPr>
        <w:tabs>
          <w:tab w:val="num" w:pos="6480"/>
        </w:tabs>
        <w:ind w:left="6480" w:hanging="360"/>
      </w:pPr>
      <w:rPr>
        <w:rFonts w:ascii="Arial" w:hAnsi="Arial" w:hint="default"/>
      </w:rPr>
    </w:lvl>
  </w:abstractNum>
  <w:abstractNum w:abstractNumId="37">
    <w:nsid w:val="73AE20BB"/>
    <w:multiLevelType w:val="hybridMultilevel"/>
    <w:tmpl w:val="AB6A9BB6"/>
    <w:lvl w:ilvl="0" w:tplc="148C946E">
      <w:start w:val="1"/>
      <w:numFmt w:val="bullet"/>
      <w:lvlText w:val="•"/>
      <w:lvlJc w:val="left"/>
      <w:pPr>
        <w:tabs>
          <w:tab w:val="num" w:pos="360"/>
        </w:tabs>
        <w:ind w:left="360" w:hanging="360"/>
      </w:pPr>
      <w:rPr>
        <w:rFonts w:ascii="Arial" w:hAnsi="Arial" w:hint="default"/>
      </w:rPr>
    </w:lvl>
    <w:lvl w:ilvl="1" w:tplc="E648E6CE" w:tentative="1">
      <w:start w:val="1"/>
      <w:numFmt w:val="bullet"/>
      <w:lvlText w:val="•"/>
      <w:lvlJc w:val="left"/>
      <w:pPr>
        <w:tabs>
          <w:tab w:val="num" w:pos="1080"/>
        </w:tabs>
        <w:ind w:left="1080" w:hanging="360"/>
      </w:pPr>
      <w:rPr>
        <w:rFonts w:ascii="Arial" w:hAnsi="Arial" w:hint="default"/>
      </w:rPr>
    </w:lvl>
    <w:lvl w:ilvl="2" w:tplc="E9D42378" w:tentative="1">
      <w:start w:val="1"/>
      <w:numFmt w:val="bullet"/>
      <w:lvlText w:val="•"/>
      <w:lvlJc w:val="left"/>
      <w:pPr>
        <w:tabs>
          <w:tab w:val="num" w:pos="1800"/>
        </w:tabs>
        <w:ind w:left="1800" w:hanging="360"/>
      </w:pPr>
      <w:rPr>
        <w:rFonts w:ascii="Arial" w:hAnsi="Arial" w:hint="default"/>
      </w:rPr>
    </w:lvl>
    <w:lvl w:ilvl="3" w:tplc="FA16DF24" w:tentative="1">
      <w:start w:val="1"/>
      <w:numFmt w:val="bullet"/>
      <w:lvlText w:val="•"/>
      <w:lvlJc w:val="left"/>
      <w:pPr>
        <w:tabs>
          <w:tab w:val="num" w:pos="2520"/>
        </w:tabs>
        <w:ind w:left="2520" w:hanging="360"/>
      </w:pPr>
      <w:rPr>
        <w:rFonts w:ascii="Arial" w:hAnsi="Arial" w:hint="default"/>
      </w:rPr>
    </w:lvl>
    <w:lvl w:ilvl="4" w:tplc="1E3E80E4" w:tentative="1">
      <w:start w:val="1"/>
      <w:numFmt w:val="bullet"/>
      <w:lvlText w:val="•"/>
      <w:lvlJc w:val="left"/>
      <w:pPr>
        <w:tabs>
          <w:tab w:val="num" w:pos="3240"/>
        </w:tabs>
        <w:ind w:left="3240" w:hanging="360"/>
      </w:pPr>
      <w:rPr>
        <w:rFonts w:ascii="Arial" w:hAnsi="Arial" w:hint="default"/>
      </w:rPr>
    </w:lvl>
    <w:lvl w:ilvl="5" w:tplc="07D4A7FC" w:tentative="1">
      <w:start w:val="1"/>
      <w:numFmt w:val="bullet"/>
      <w:lvlText w:val="•"/>
      <w:lvlJc w:val="left"/>
      <w:pPr>
        <w:tabs>
          <w:tab w:val="num" w:pos="3960"/>
        </w:tabs>
        <w:ind w:left="3960" w:hanging="360"/>
      </w:pPr>
      <w:rPr>
        <w:rFonts w:ascii="Arial" w:hAnsi="Arial" w:hint="default"/>
      </w:rPr>
    </w:lvl>
    <w:lvl w:ilvl="6" w:tplc="042EB704" w:tentative="1">
      <w:start w:val="1"/>
      <w:numFmt w:val="bullet"/>
      <w:lvlText w:val="•"/>
      <w:lvlJc w:val="left"/>
      <w:pPr>
        <w:tabs>
          <w:tab w:val="num" w:pos="4680"/>
        </w:tabs>
        <w:ind w:left="4680" w:hanging="360"/>
      </w:pPr>
      <w:rPr>
        <w:rFonts w:ascii="Arial" w:hAnsi="Arial" w:hint="default"/>
      </w:rPr>
    </w:lvl>
    <w:lvl w:ilvl="7" w:tplc="9FEA4166" w:tentative="1">
      <w:start w:val="1"/>
      <w:numFmt w:val="bullet"/>
      <w:lvlText w:val="•"/>
      <w:lvlJc w:val="left"/>
      <w:pPr>
        <w:tabs>
          <w:tab w:val="num" w:pos="5400"/>
        </w:tabs>
        <w:ind w:left="5400" w:hanging="360"/>
      </w:pPr>
      <w:rPr>
        <w:rFonts w:ascii="Arial" w:hAnsi="Arial" w:hint="default"/>
      </w:rPr>
    </w:lvl>
    <w:lvl w:ilvl="8" w:tplc="5E10F2BA" w:tentative="1">
      <w:start w:val="1"/>
      <w:numFmt w:val="bullet"/>
      <w:lvlText w:val="•"/>
      <w:lvlJc w:val="left"/>
      <w:pPr>
        <w:tabs>
          <w:tab w:val="num" w:pos="6120"/>
        </w:tabs>
        <w:ind w:left="6120" w:hanging="360"/>
      </w:pPr>
      <w:rPr>
        <w:rFonts w:ascii="Arial" w:hAnsi="Arial" w:hint="default"/>
      </w:rPr>
    </w:lvl>
  </w:abstractNum>
  <w:abstractNum w:abstractNumId="38">
    <w:nsid w:val="743327DA"/>
    <w:multiLevelType w:val="hybridMultilevel"/>
    <w:tmpl w:val="535A30D4"/>
    <w:lvl w:ilvl="0" w:tplc="20E2098A">
      <w:start w:val="1"/>
      <w:numFmt w:val="bullet"/>
      <w:lvlText w:val="•"/>
      <w:lvlJc w:val="left"/>
      <w:pPr>
        <w:tabs>
          <w:tab w:val="num" w:pos="360"/>
        </w:tabs>
        <w:ind w:left="360" w:hanging="360"/>
      </w:pPr>
      <w:rPr>
        <w:rFonts w:ascii="Arial" w:hAnsi="Arial" w:hint="default"/>
      </w:rPr>
    </w:lvl>
    <w:lvl w:ilvl="1" w:tplc="587ACCF8" w:tentative="1">
      <w:start w:val="1"/>
      <w:numFmt w:val="bullet"/>
      <w:lvlText w:val="•"/>
      <w:lvlJc w:val="left"/>
      <w:pPr>
        <w:tabs>
          <w:tab w:val="num" w:pos="1080"/>
        </w:tabs>
        <w:ind w:left="1080" w:hanging="360"/>
      </w:pPr>
      <w:rPr>
        <w:rFonts w:ascii="Arial" w:hAnsi="Arial" w:hint="default"/>
      </w:rPr>
    </w:lvl>
    <w:lvl w:ilvl="2" w:tplc="E1A043EA" w:tentative="1">
      <w:start w:val="1"/>
      <w:numFmt w:val="bullet"/>
      <w:lvlText w:val="•"/>
      <w:lvlJc w:val="left"/>
      <w:pPr>
        <w:tabs>
          <w:tab w:val="num" w:pos="1800"/>
        </w:tabs>
        <w:ind w:left="1800" w:hanging="360"/>
      </w:pPr>
      <w:rPr>
        <w:rFonts w:ascii="Arial" w:hAnsi="Arial" w:hint="default"/>
      </w:rPr>
    </w:lvl>
    <w:lvl w:ilvl="3" w:tplc="C97E72A2" w:tentative="1">
      <w:start w:val="1"/>
      <w:numFmt w:val="bullet"/>
      <w:lvlText w:val="•"/>
      <w:lvlJc w:val="left"/>
      <w:pPr>
        <w:tabs>
          <w:tab w:val="num" w:pos="2520"/>
        </w:tabs>
        <w:ind w:left="2520" w:hanging="360"/>
      </w:pPr>
      <w:rPr>
        <w:rFonts w:ascii="Arial" w:hAnsi="Arial" w:hint="default"/>
      </w:rPr>
    </w:lvl>
    <w:lvl w:ilvl="4" w:tplc="0BE81886" w:tentative="1">
      <w:start w:val="1"/>
      <w:numFmt w:val="bullet"/>
      <w:lvlText w:val="•"/>
      <w:lvlJc w:val="left"/>
      <w:pPr>
        <w:tabs>
          <w:tab w:val="num" w:pos="3240"/>
        </w:tabs>
        <w:ind w:left="3240" w:hanging="360"/>
      </w:pPr>
      <w:rPr>
        <w:rFonts w:ascii="Arial" w:hAnsi="Arial" w:hint="default"/>
      </w:rPr>
    </w:lvl>
    <w:lvl w:ilvl="5" w:tplc="4C000D6E" w:tentative="1">
      <w:start w:val="1"/>
      <w:numFmt w:val="bullet"/>
      <w:lvlText w:val="•"/>
      <w:lvlJc w:val="left"/>
      <w:pPr>
        <w:tabs>
          <w:tab w:val="num" w:pos="3960"/>
        </w:tabs>
        <w:ind w:left="3960" w:hanging="360"/>
      </w:pPr>
      <w:rPr>
        <w:rFonts w:ascii="Arial" w:hAnsi="Arial" w:hint="default"/>
      </w:rPr>
    </w:lvl>
    <w:lvl w:ilvl="6" w:tplc="B7C8FA94" w:tentative="1">
      <w:start w:val="1"/>
      <w:numFmt w:val="bullet"/>
      <w:lvlText w:val="•"/>
      <w:lvlJc w:val="left"/>
      <w:pPr>
        <w:tabs>
          <w:tab w:val="num" w:pos="4680"/>
        </w:tabs>
        <w:ind w:left="4680" w:hanging="360"/>
      </w:pPr>
      <w:rPr>
        <w:rFonts w:ascii="Arial" w:hAnsi="Arial" w:hint="default"/>
      </w:rPr>
    </w:lvl>
    <w:lvl w:ilvl="7" w:tplc="842CECA4" w:tentative="1">
      <w:start w:val="1"/>
      <w:numFmt w:val="bullet"/>
      <w:lvlText w:val="•"/>
      <w:lvlJc w:val="left"/>
      <w:pPr>
        <w:tabs>
          <w:tab w:val="num" w:pos="5400"/>
        </w:tabs>
        <w:ind w:left="5400" w:hanging="360"/>
      </w:pPr>
      <w:rPr>
        <w:rFonts w:ascii="Arial" w:hAnsi="Arial" w:hint="default"/>
      </w:rPr>
    </w:lvl>
    <w:lvl w:ilvl="8" w:tplc="E5EE9410" w:tentative="1">
      <w:start w:val="1"/>
      <w:numFmt w:val="bullet"/>
      <w:lvlText w:val="•"/>
      <w:lvlJc w:val="left"/>
      <w:pPr>
        <w:tabs>
          <w:tab w:val="num" w:pos="6120"/>
        </w:tabs>
        <w:ind w:left="6120" w:hanging="360"/>
      </w:pPr>
      <w:rPr>
        <w:rFonts w:ascii="Arial" w:hAnsi="Arial" w:hint="default"/>
      </w:rPr>
    </w:lvl>
  </w:abstractNum>
  <w:abstractNum w:abstractNumId="39">
    <w:nsid w:val="74971514"/>
    <w:multiLevelType w:val="hybridMultilevel"/>
    <w:tmpl w:val="A8CADF2A"/>
    <w:lvl w:ilvl="0" w:tplc="6AEEBD0A">
      <w:start w:val="1"/>
      <w:numFmt w:val="bullet"/>
      <w:lvlText w:val="•"/>
      <w:lvlJc w:val="left"/>
      <w:pPr>
        <w:tabs>
          <w:tab w:val="num" w:pos="360"/>
        </w:tabs>
        <w:ind w:left="360" w:hanging="360"/>
      </w:pPr>
      <w:rPr>
        <w:rFonts w:ascii="Arial" w:hAnsi="Arial" w:hint="default"/>
      </w:rPr>
    </w:lvl>
    <w:lvl w:ilvl="1" w:tplc="3FC4BEA6" w:tentative="1">
      <w:start w:val="1"/>
      <w:numFmt w:val="bullet"/>
      <w:lvlText w:val="•"/>
      <w:lvlJc w:val="left"/>
      <w:pPr>
        <w:tabs>
          <w:tab w:val="num" w:pos="1440"/>
        </w:tabs>
        <w:ind w:left="1440" w:hanging="360"/>
      </w:pPr>
      <w:rPr>
        <w:rFonts w:ascii="Arial" w:hAnsi="Arial" w:hint="default"/>
      </w:rPr>
    </w:lvl>
    <w:lvl w:ilvl="2" w:tplc="9BEAD03A" w:tentative="1">
      <w:start w:val="1"/>
      <w:numFmt w:val="bullet"/>
      <w:lvlText w:val="•"/>
      <w:lvlJc w:val="left"/>
      <w:pPr>
        <w:tabs>
          <w:tab w:val="num" w:pos="2160"/>
        </w:tabs>
        <w:ind w:left="2160" w:hanging="360"/>
      </w:pPr>
      <w:rPr>
        <w:rFonts w:ascii="Arial" w:hAnsi="Arial" w:hint="default"/>
      </w:rPr>
    </w:lvl>
    <w:lvl w:ilvl="3" w:tplc="DDA6BF8E" w:tentative="1">
      <w:start w:val="1"/>
      <w:numFmt w:val="bullet"/>
      <w:lvlText w:val="•"/>
      <w:lvlJc w:val="left"/>
      <w:pPr>
        <w:tabs>
          <w:tab w:val="num" w:pos="2880"/>
        </w:tabs>
        <w:ind w:left="2880" w:hanging="360"/>
      </w:pPr>
      <w:rPr>
        <w:rFonts w:ascii="Arial" w:hAnsi="Arial" w:hint="default"/>
      </w:rPr>
    </w:lvl>
    <w:lvl w:ilvl="4" w:tplc="45E602AE" w:tentative="1">
      <w:start w:val="1"/>
      <w:numFmt w:val="bullet"/>
      <w:lvlText w:val="•"/>
      <w:lvlJc w:val="left"/>
      <w:pPr>
        <w:tabs>
          <w:tab w:val="num" w:pos="3600"/>
        </w:tabs>
        <w:ind w:left="3600" w:hanging="360"/>
      </w:pPr>
      <w:rPr>
        <w:rFonts w:ascii="Arial" w:hAnsi="Arial" w:hint="default"/>
      </w:rPr>
    </w:lvl>
    <w:lvl w:ilvl="5" w:tplc="1B587E68" w:tentative="1">
      <w:start w:val="1"/>
      <w:numFmt w:val="bullet"/>
      <w:lvlText w:val="•"/>
      <w:lvlJc w:val="left"/>
      <w:pPr>
        <w:tabs>
          <w:tab w:val="num" w:pos="4320"/>
        </w:tabs>
        <w:ind w:left="4320" w:hanging="360"/>
      </w:pPr>
      <w:rPr>
        <w:rFonts w:ascii="Arial" w:hAnsi="Arial" w:hint="default"/>
      </w:rPr>
    </w:lvl>
    <w:lvl w:ilvl="6" w:tplc="E28A8858" w:tentative="1">
      <w:start w:val="1"/>
      <w:numFmt w:val="bullet"/>
      <w:lvlText w:val="•"/>
      <w:lvlJc w:val="left"/>
      <w:pPr>
        <w:tabs>
          <w:tab w:val="num" w:pos="5040"/>
        </w:tabs>
        <w:ind w:left="5040" w:hanging="360"/>
      </w:pPr>
      <w:rPr>
        <w:rFonts w:ascii="Arial" w:hAnsi="Arial" w:hint="default"/>
      </w:rPr>
    </w:lvl>
    <w:lvl w:ilvl="7" w:tplc="FF644734" w:tentative="1">
      <w:start w:val="1"/>
      <w:numFmt w:val="bullet"/>
      <w:lvlText w:val="•"/>
      <w:lvlJc w:val="left"/>
      <w:pPr>
        <w:tabs>
          <w:tab w:val="num" w:pos="5760"/>
        </w:tabs>
        <w:ind w:left="5760" w:hanging="360"/>
      </w:pPr>
      <w:rPr>
        <w:rFonts w:ascii="Arial" w:hAnsi="Arial" w:hint="default"/>
      </w:rPr>
    </w:lvl>
    <w:lvl w:ilvl="8" w:tplc="1FFED098" w:tentative="1">
      <w:start w:val="1"/>
      <w:numFmt w:val="bullet"/>
      <w:lvlText w:val="•"/>
      <w:lvlJc w:val="left"/>
      <w:pPr>
        <w:tabs>
          <w:tab w:val="num" w:pos="6480"/>
        </w:tabs>
        <w:ind w:left="6480" w:hanging="360"/>
      </w:pPr>
      <w:rPr>
        <w:rFonts w:ascii="Arial" w:hAnsi="Arial" w:hint="default"/>
      </w:rPr>
    </w:lvl>
  </w:abstractNum>
  <w:abstractNum w:abstractNumId="40">
    <w:nsid w:val="79C679B7"/>
    <w:multiLevelType w:val="hybridMultilevel"/>
    <w:tmpl w:val="B4FA8210"/>
    <w:lvl w:ilvl="0" w:tplc="0B06222E">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0B48D5"/>
    <w:multiLevelType w:val="hybridMultilevel"/>
    <w:tmpl w:val="CAF82204"/>
    <w:lvl w:ilvl="0" w:tplc="CDEA2DC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8"/>
  </w:num>
  <w:num w:numId="4">
    <w:abstractNumId w:val="39"/>
  </w:num>
  <w:num w:numId="5">
    <w:abstractNumId w:val="28"/>
  </w:num>
  <w:num w:numId="6">
    <w:abstractNumId w:val="17"/>
  </w:num>
  <w:num w:numId="7">
    <w:abstractNumId w:val="12"/>
  </w:num>
  <w:num w:numId="8">
    <w:abstractNumId w:val="15"/>
  </w:num>
  <w:num w:numId="9">
    <w:abstractNumId w:val="6"/>
  </w:num>
  <w:num w:numId="10">
    <w:abstractNumId w:val="5"/>
  </w:num>
  <w:num w:numId="11">
    <w:abstractNumId w:val="0"/>
  </w:num>
  <w:num w:numId="12">
    <w:abstractNumId w:val="7"/>
  </w:num>
  <w:num w:numId="13">
    <w:abstractNumId w:val="21"/>
  </w:num>
  <w:num w:numId="14">
    <w:abstractNumId w:val="18"/>
  </w:num>
  <w:num w:numId="15">
    <w:abstractNumId w:val="32"/>
  </w:num>
  <w:num w:numId="16">
    <w:abstractNumId w:val="34"/>
  </w:num>
  <w:num w:numId="17">
    <w:abstractNumId w:val="29"/>
  </w:num>
  <w:num w:numId="18">
    <w:abstractNumId w:val="16"/>
  </w:num>
  <w:num w:numId="19">
    <w:abstractNumId w:val="10"/>
  </w:num>
  <w:num w:numId="20">
    <w:abstractNumId w:val="3"/>
  </w:num>
  <w:num w:numId="21">
    <w:abstractNumId w:val="33"/>
  </w:num>
  <w:num w:numId="22">
    <w:abstractNumId w:val="19"/>
  </w:num>
  <w:num w:numId="23">
    <w:abstractNumId w:val="27"/>
  </w:num>
  <w:num w:numId="24">
    <w:abstractNumId w:val="4"/>
  </w:num>
  <w:num w:numId="25">
    <w:abstractNumId w:val="40"/>
  </w:num>
  <w:num w:numId="26">
    <w:abstractNumId w:val="13"/>
  </w:num>
  <w:num w:numId="27">
    <w:abstractNumId w:val="14"/>
  </w:num>
  <w:num w:numId="28">
    <w:abstractNumId w:val="2"/>
  </w:num>
  <w:num w:numId="29">
    <w:abstractNumId w:val="41"/>
  </w:num>
  <w:num w:numId="30">
    <w:abstractNumId w:val="24"/>
  </w:num>
  <w:num w:numId="31">
    <w:abstractNumId w:val="35"/>
  </w:num>
  <w:num w:numId="32">
    <w:abstractNumId w:val="23"/>
  </w:num>
  <w:num w:numId="33">
    <w:abstractNumId w:val="30"/>
  </w:num>
  <w:num w:numId="34">
    <w:abstractNumId w:val="20"/>
  </w:num>
  <w:num w:numId="35">
    <w:abstractNumId w:val="31"/>
  </w:num>
  <w:num w:numId="36">
    <w:abstractNumId w:val="22"/>
  </w:num>
  <w:num w:numId="37">
    <w:abstractNumId w:val="1"/>
  </w:num>
  <w:num w:numId="38">
    <w:abstractNumId w:val="26"/>
  </w:num>
  <w:num w:numId="39">
    <w:abstractNumId w:val="38"/>
  </w:num>
  <w:num w:numId="40">
    <w:abstractNumId w:val="37"/>
  </w:num>
  <w:num w:numId="41">
    <w:abstractNumId w:val="1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F14A8"/>
    <w:rsid w:val="00020DBF"/>
    <w:rsid w:val="000214A1"/>
    <w:rsid w:val="00062370"/>
    <w:rsid w:val="000658E9"/>
    <w:rsid w:val="0006783B"/>
    <w:rsid w:val="00075083"/>
    <w:rsid w:val="00083729"/>
    <w:rsid w:val="00090B70"/>
    <w:rsid w:val="0009384E"/>
    <w:rsid w:val="000B4CF3"/>
    <w:rsid w:val="000C1E0E"/>
    <w:rsid w:val="000D3DA5"/>
    <w:rsid w:val="000D7934"/>
    <w:rsid w:val="000E1591"/>
    <w:rsid w:val="000E291D"/>
    <w:rsid w:val="000F1AD8"/>
    <w:rsid w:val="000F6AE0"/>
    <w:rsid w:val="00100154"/>
    <w:rsid w:val="00113E3F"/>
    <w:rsid w:val="00122122"/>
    <w:rsid w:val="00135635"/>
    <w:rsid w:val="001453C1"/>
    <w:rsid w:val="00145DD6"/>
    <w:rsid w:val="00146D00"/>
    <w:rsid w:val="00155C5D"/>
    <w:rsid w:val="00167477"/>
    <w:rsid w:val="0017154D"/>
    <w:rsid w:val="00180E4A"/>
    <w:rsid w:val="00180F11"/>
    <w:rsid w:val="00192F0D"/>
    <w:rsid w:val="001A07CA"/>
    <w:rsid w:val="001B3002"/>
    <w:rsid w:val="001E5001"/>
    <w:rsid w:val="00226997"/>
    <w:rsid w:val="002B2131"/>
    <w:rsid w:val="002C163C"/>
    <w:rsid w:val="002F2421"/>
    <w:rsid w:val="002F576F"/>
    <w:rsid w:val="00301FBD"/>
    <w:rsid w:val="00317C6D"/>
    <w:rsid w:val="00321FB5"/>
    <w:rsid w:val="003372C7"/>
    <w:rsid w:val="00363001"/>
    <w:rsid w:val="00363CBF"/>
    <w:rsid w:val="00375073"/>
    <w:rsid w:val="003A4BDA"/>
    <w:rsid w:val="003B07A7"/>
    <w:rsid w:val="003B0F07"/>
    <w:rsid w:val="003B3191"/>
    <w:rsid w:val="003C03BC"/>
    <w:rsid w:val="003E0773"/>
    <w:rsid w:val="00404495"/>
    <w:rsid w:val="00407509"/>
    <w:rsid w:val="00412580"/>
    <w:rsid w:val="00426C84"/>
    <w:rsid w:val="00427217"/>
    <w:rsid w:val="004441F1"/>
    <w:rsid w:val="0044445C"/>
    <w:rsid w:val="0044490C"/>
    <w:rsid w:val="0046199D"/>
    <w:rsid w:val="004802A6"/>
    <w:rsid w:val="004912C6"/>
    <w:rsid w:val="004A120F"/>
    <w:rsid w:val="004B4CB8"/>
    <w:rsid w:val="004C1F50"/>
    <w:rsid w:val="004C2E4B"/>
    <w:rsid w:val="004E38FF"/>
    <w:rsid w:val="004E449F"/>
    <w:rsid w:val="0050175E"/>
    <w:rsid w:val="00506769"/>
    <w:rsid w:val="005074F3"/>
    <w:rsid w:val="0053532B"/>
    <w:rsid w:val="005373D4"/>
    <w:rsid w:val="0054204C"/>
    <w:rsid w:val="00544450"/>
    <w:rsid w:val="00560475"/>
    <w:rsid w:val="005964EB"/>
    <w:rsid w:val="00597F6E"/>
    <w:rsid w:val="005A6B56"/>
    <w:rsid w:val="005D1C40"/>
    <w:rsid w:val="005E1D25"/>
    <w:rsid w:val="005E220A"/>
    <w:rsid w:val="006011E2"/>
    <w:rsid w:val="0060326B"/>
    <w:rsid w:val="006162FB"/>
    <w:rsid w:val="00632B58"/>
    <w:rsid w:val="00647767"/>
    <w:rsid w:val="00656611"/>
    <w:rsid w:val="0069070B"/>
    <w:rsid w:val="006C1AB4"/>
    <w:rsid w:val="006C5E83"/>
    <w:rsid w:val="006D18D8"/>
    <w:rsid w:val="006D58A9"/>
    <w:rsid w:val="006D5A61"/>
    <w:rsid w:val="006E049E"/>
    <w:rsid w:val="006E6F26"/>
    <w:rsid w:val="00701A63"/>
    <w:rsid w:val="00704BA7"/>
    <w:rsid w:val="00751C06"/>
    <w:rsid w:val="0076090E"/>
    <w:rsid w:val="0077502C"/>
    <w:rsid w:val="00776DC8"/>
    <w:rsid w:val="007A036D"/>
    <w:rsid w:val="0080206B"/>
    <w:rsid w:val="00816333"/>
    <w:rsid w:val="00832831"/>
    <w:rsid w:val="00835E31"/>
    <w:rsid w:val="00856A29"/>
    <w:rsid w:val="00856E77"/>
    <w:rsid w:val="008811C0"/>
    <w:rsid w:val="00881418"/>
    <w:rsid w:val="0088492E"/>
    <w:rsid w:val="0088594B"/>
    <w:rsid w:val="008C26D7"/>
    <w:rsid w:val="008C73B5"/>
    <w:rsid w:val="008D6C87"/>
    <w:rsid w:val="008F334A"/>
    <w:rsid w:val="00915116"/>
    <w:rsid w:val="00932A9F"/>
    <w:rsid w:val="00947D11"/>
    <w:rsid w:val="00952CF6"/>
    <w:rsid w:val="00956995"/>
    <w:rsid w:val="00957F5C"/>
    <w:rsid w:val="00960EAF"/>
    <w:rsid w:val="00971782"/>
    <w:rsid w:val="00973928"/>
    <w:rsid w:val="009800B4"/>
    <w:rsid w:val="00981BF2"/>
    <w:rsid w:val="0099649D"/>
    <w:rsid w:val="009A074C"/>
    <w:rsid w:val="009B0892"/>
    <w:rsid w:val="009B0D30"/>
    <w:rsid w:val="009B4850"/>
    <w:rsid w:val="009E3233"/>
    <w:rsid w:val="009E4C03"/>
    <w:rsid w:val="009E5CD9"/>
    <w:rsid w:val="009E7334"/>
    <w:rsid w:val="009F0384"/>
    <w:rsid w:val="009F78C8"/>
    <w:rsid w:val="009F7B59"/>
    <w:rsid w:val="00A13026"/>
    <w:rsid w:val="00A34013"/>
    <w:rsid w:val="00A34162"/>
    <w:rsid w:val="00A37DC7"/>
    <w:rsid w:val="00A46450"/>
    <w:rsid w:val="00A51C0D"/>
    <w:rsid w:val="00A530BA"/>
    <w:rsid w:val="00A658F4"/>
    <w:rsid w:val="00A7766E"/>
    <w:rsid w:val="00A93D67"/>
    <w:rsid w:val="00A95C79"/>
    <w:rsid w:val="00AA0D26"/>
    <w:rsid w:val="00AA0E96"/>
    <w:rsid w:val="00AA1873"/>
    <w:rsid w:val="00AA35AD"/>
    <w:rsid w:val="00AC1700"/>
    <w:rsid w:val="00AF6172"/>
    <w:rsid w:val="00B01E2F"/>
    <w:rsid w:val="00B045E6"/>
    <w:rsid w:val="00B05D1B"/>
    <w:rsid w:val="00B4580A"/>
    <w:rsid w:val="00B55EDB"/>
    <w:rsid w:val="00B57CC3"/>
    <w:rsid w:val="00B64D76"/>
    <w:rsid w:val="00B909E9"/>
    <w:rsid w:val="00B969BA"/>
    <w:rsid w:val="00BA0103"/>
    <w:rsid w:val="00BB2783"/>
    <w:rsid w:val="00BB6D22"/>
    <w:rsid w:val="00BC4557"/>
    <w:rsid w:val="00BD20A8"/>
    <w:rsid w:val="00BD5F01"/>
    <w:rsid w:val="00BE38C3"/>
    <w:rsid w:val="00BE5004"/>
    <w:rsid w:val="00C17773"/>
    <w:rsid w:val="00C22AAE"/>
    <w:rsid w:val="00C44557"/>
    <w:rsid w:val="00C63293"/>
    <w:rsid w:val="00CB1E68"/>
    <w:rsid w:val="00CC0AA3"/>
    <w:rsid w:val="00CD6986"/>
    <w:rsid w:val="00CE0D72"/>
    <w:rsid w:val="00CE53C8"/>
    <w:rsid w:val="00CF14A8"/>
    <w:rsid w:val="00CF4FE6"/>
    <w:rsid w:val="00CF6781"/>
    <w:rsid w:val="00D116CA"/>
    <w:rsid w:val="00D16E11"/>
    <w:rsid w:val="00D17460"/>
    <w:rsid w:val="00D262DE"/>
    <w:rsid w:val="00D650C9"/>
    <w:rsid w:val="00D66903"/>
    <w:rsid w:val="00D71927"/>
    <w:rsid w:val="00D86D7B"/>
    <w:rsid w:val="00DA12EC"/>
    <w:rsid w:val="00DE1FA8"/>
    <w:rsid w:val="00DF5094"/>
    <w:rsid w:val="00E03A92"/>
    <w:rsid w:val="00E10A68"/>
    <w:rsid w:val="00E16E77"/>
    <w:rsid w:val="00E32AD5"/>
    <w:rsid w:val="00E37EB6"/>
    <w:rsid w:val="00E524F6"/>
    <w:rsid w:val="00E53543"/>
    <w:rsid w:val="00E84154"/>
    <w:rsid w:val="00E847B3"/>
    <w:rsid w:val="00E87500"/>
    <w:rsid w:val="00E9585C"/>
    <w:rsid w:val="00EA3559"/>
    <w:rsid w:val="00EB07FF"/>
    <w:rsid w:val="00EB0AAD"/>
    <w:rsid w:val="00ED6677"/>
    <w:rsid w:val="00F07FEE"/>
    <w:rsid w:val="00F42AEF"/>
    <w:rsid w:val="00F608C1"/>
    <w:rsid w:val="00F80CA0"/>
    <w:rsid w:val="00FB0ABA"/>
    <w:rsid w:val="00FB160B"/>
    <w:rsid w:val="00FB3289"/>
    <w:rsid w:val="00FC7280"/>
    <w:rsid w:val="00FD2825"/>
    <w:rsid w:val="00FE1A36"/>
    <w:rsid w:val="00FF63EA"/>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6C87"/>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A8"/>
    <w:rPr>
      <w:rFonts w:ascii="Tahoma" w:hAnsi="Tahoma" w:cs="Tahoma"/>
      <w:sz w:val="16"/>
      <w:szCs w:val="16"/>
    </w:rPr>
  </w:style>
  <w:style w:type="paragraph" w:styleId="ListParagraph">
    <w:name w:val="List Paragraph"/>
    <w:basedOn w:val="Normal"/>
    <w:uiPriority w:val="34"/>
    <w:qFormat/>
    <w:rsid w:val="00062370"/>
    <w:pPr>
      <w:ind w:left="720"/>
      <w:contextualSpacing/>
    </w:pPr>
  </w:style>
  <w:style w:type="paragraph" w:styleId="NormalWeb">
    <w:name w:val="Normal (Web)"/>
    <w:basedOn w:val="Normal"/>
    <w:uiPriority w:val="99"/>
    <w:unhideWhenUsed/>
    <w:rsid w:val="003B3191"/>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AA35AD"/>
    <w:rPr>
      <w:sz w:val="16"/>
      <w:szCs w:val="16"/>
    </w:rPr>
  </w:style>
  <w:style w:type="paragraph" w:styleId="CommentText">
    <w:name w:val="annotation text"/>
    <w:basedOn w:val="Normal"/>
    <w:link w:val="CommentTextChar"/>
    <w:uiPriority w:val="99"/>
    <w:semiHidden/>
    <w:unhideWhenUsed/>
    <w:rsid w:val="00AA35AD"/>
    <w:pPr>
      <w:spacing w:line="240" w:lineRule="auto"/>
    </w:pPr>
    <w:rPr>
      <w:sz w:val="20"/>
      <w:szCs w:val="20"/>
    </w:rPr>
  </w:style>
  <w:style w:type="character" w:customStyle="1" w:styleId="CommentTextChar">
    <w:name w:val="Comment Text Char"/>
    <w:basedOn w:val="DefaultParagraphFont"/>
    <w:link w:val="CommentText"/>
    <w:uiPriority w:val="99"/>
    <w:semiHidden/>
    <w:rsid w:val="00AA35AD"/>
    <w:rPr>
      <w:sz w:val="20"/>
      <w:szCs w:val="20"/>
    </w:rPr>
  </w:style>
  <w:style w:type="paragraph" w:styleId="CommentSubject">
    <w:name w:val="annotation subject"/>
    <w:basedOn w:val="CommentText"/>
    <w:next w:val="CommentText"/>
    <w:link w:val="CommentSubjectChar"/>
    <w:uiPriority w:val="99"/>
    <w:semiHidden/>
    <w:unhideWhenUsed/>
    <w:rsid w:val="00AA35AD"/>
    <w:rPr>
      <w:b/>
      <w:bCs/>
    </w:rPr>
  </w:style>
  <w:style w:type="character" w:customStyle="1" w:styleId="CommentSubjectChar">
    <w:name w:val="Comment Subject Char"/>
    <w:basedOn w:val="CommentTextChar"/>
    <w:link w:val="CommentSubject"/>
    <w:uiPriority w:val="99"/>
    <w:semiHidden/>
    <w:rsid w:val="00AA35AD"/>
    <w:rPr>
      <w:b/>
      <w:bCs/>
      <w:sz w:val="20"/>
      <w:szCs w:val="20"/>
    </w:rPr>
  </w:style>
  <w:style w:type="character" w:customStyle="1" w:styleId="Heading1Char">
    <w:name w:val="Heading 1 Char"/>
    <w:basedOn w:val="DefaultParagraphFont"/>
    <w:link w:val="Heading1"/>
    <w:uiPriority w:val="9"/>
    <w:rsid w:val="008D6C87"/>
    <w:rPr>
      <w:rFonts w:asciiTheme="majorHAnsi" w:eastAsiaTheme="majorEastAsia" w:hAnsiTheme="majorHAnsi" w:cstheme="majorBidi"/>
      <w:b/>
      <w:bCs/>
      <w:color w:val="548AB7" w:themeColor="accent1" w:themeShade="BF"/>
      <w:sz w:val="28"/>
      <w:szCs w:val="28"/>
    </w:rPr>
  </w:style>
  <w:style w:type="paragraph" w:styleId="Caption">
    <w:name w:val="caption"/>
    <w:basedOn w:val="Normal"/>
    <w:next w:val="Normal"/>
    <w:uiPriority w:val="35"/>
    <w:unhideWhenUsed/>
    <w:qFormat/>
    <w:rsid w:val="000E1591"/>
    <w:pPr>
      <w:spacing w:line="240" w:lineRule="auto"/>
    </w:pPr>
    <w:rPr>
      <w:b/>
      <w:bCs/>
      <w:color w:val="94B6D2" w:themeColor="accent1"/>
      <w:sz w:val="18"/>
      <w:szCs w:val="18"/>
    </w:rPr>
  </w:style>
  <w:style w:type="character" w:styleId="Hyperlink">
    <w:name w:val="Hyperlink"/>
    <w:basedOn w:val="DefaultParagraphFont"/>
    <w:uiPriority w:val="99"/>
    <w:semiHidden/>
    <w:unhideWhenUsed/>
    <w:rsid w:val="007A036D"/>
    <w:rPr>
      <w:color w:val="0000FF"/>
      <w:u w:val="single"/>
    </w:rPr>
  </w:style>
  <w:style w:type="character" w:styleId="FollowedHyperlink">
    <w:name w:val="FollowedHyperlink"/>
    <w:basedOn w:val="DefaultParagraphFont"/>
    <w:uiPriority w:val="99"/>
    <w:semiHidden/>
    <w:unhideWhenUsed/>
    <w:rsid w:val="007A036D"/>
    <w:rPr>
      <w:color w:val="704404" w:themeColor="followedHyperlink"/>
      <w:u w:val="single"/>
    </w:rPr>
  </w:style>
  <w:style w:type="paragraph" w:styleId="Header">
    <w:name w:val="header"/>
    <w:basedOn w:val="Normal"/>
    <w:link w:val="HeaderChar"/>
    <w:uiPriority w:val="99"/>
    <w:unhideWhenUsed/>
    <w:rsid w:val="00FC7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280"/>
  </w:style>
  <w:style w:type="paragraph" w:styleId="Footer">
    <w:name w:val="footer"/>
    <w:basedOn w:val="Normal"/>
    <w:link w:val="FooterChar"/>
    <w:uiPriority w:val="99"/>
    <w:unhideWhenUsed/>
    <w:rsid w:val="00FC7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6C87"/>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A8"/>
    <w:rPr>
      <w:rFonts w:ascii="Tahoma" w:hAnsi="Tahoma" w:cs="Tahoma"/>
      <w:sz w:val="16"/>
      <w:szCs w:val="16"/>
    </w:rPr>
  </w:style>
  <w:style w:type="paragraph" w:styleId="ListParagraph">
    <w:name w:val="List Paragraph"/>
    <w:basedOn w:val="Normal"/>
    <w:uiPriority w:val="34"/>
    <w:qFormat/>
    <w:rsid w:val="00062370"/>
    <w:pPr>
      <w:ind w:left="720"/>
      <w:contextualSpacing/>
    </w:pPr>
  </w:style>
  <w:style w:type="paragraph" w:styleId="NormalWeb">
    <w:name w:val="Normal (Web)"/>
    <w:basedOn w:val="Normal"/>
    <w:uiPriority w:val="99"/>
    <w:unhideWhenUsed/>
    <w:rsid w:val="003B3191"/>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AA35AD"/>
    <w:rPr>
      <w:sz w:val="16"/>
      <w:szCs w:val="16"/>
    </w:rPr>
  </w:style>
  <w:style w:type="paragraph" w:styleId="CommentText">
    <w:name w:val="annotation text"/>
    <w:basedOn w:val="Normal"/>
    <w:link w:val="CommentTextChar"/>
    <w:uiPriority w:val="99"/>
    <w:semiHidden/>
    <w:unhideWhenUsed/>
    <w:rsid w:val="00AA35AD"/>
    <w:pPr>
      <w:spacing w:line="240" w:lineRule="auto"/>
    </w:pPr>
    <w:rPr>
      <w:sz w:val="20"/>
      <w:szCs w:val="20"/>
    </w:rPr>
  </w:style>
  <w:style w:type="character" w:customStyle="1" w:styleId="CommentTextChar">
    <w:name w:val="Comment Text Char"/>
    <w:basedOn w:val="DefaultParagraphFont"/>
    <w:link w:val="CommentText"/>
    <w:uiPriority w:val="99"/>
    <w:semiHidden/>
    <w:rsid w:val="00AA35AD"/>
    <w:rPr>
      <w:sz w:val="20"/>
      <w:szCs w:val="20"/>
    </w:rPr>
  </w:style>
  <w:style w:type="paragraph" w:styleId="CommentSubject">
    <w:name w:val="annotation subject"/>
    <w:basedOn w:val="CommentText"/>
    <w:next w:val="CommentText"/>
    <w:link w:val="CommentSubjectChar"/>
    <w:uiPriority w:val="99"/>
    <w:semiHidden/>
    <w:unhideWhenUsed/>
    <w:rsid w:val="00AA35AD"/>
    <w:rPr>
      <w:b/>
      <w:bCs/>
    </w:rPr>
  </w:style>
  <w:style w:type="character" w:customStyle="1" w:styleId="CommentSubjectChar">
    <w:name w:val="Comment Subject Char"/>
    <w:basedOn w:val="CommentTextChar"/>
    <w:link w:val="CommentSubject"/>
    <w:uiPriority w:val="99"/>
    <w:semiHidden/>
    <w:rsid w:val="00AA35AD"/>
    <w:rPr>
      <w:b/>
      <w:bCs/>
      <w:sz w:val="20"/>
      <w:szCs w:val="20"/>
    </w:rPr>
  </w:style>
  <w:style w:type="character" w:customStyle="1" w:styleId="Heading1Char">
    <w:name w:val="Heading 1 Char"/>
    <w:basedOn w:val="DefaultParagraphFont"/>
    <w:link w:val="Heading1"/>
    <w:uiPriority w:val="9"/>
    <w:rsid w:val="008D6C87"/>
    <w:rPr>
      <w:rFonts w:asciiTheme="majorHAnsi" w:eastAsiaTheme="majorEastAsia" w:hAnsiTheme="majorHAnsi" w:cstheme="majorBidi"/>
      <w:b/>
      <w:bCs/>
      <w:color w:val="548AB7" w:themeColor="accent1" w:themeShade="BF"/>
      <w:sz w:val="28"/>
      <w:szCs w:val="28"/>
    </w:rPr>
  </w:style>
  <w:style w:type="paragraph" w:styleId="Caption">
    <w:name w:val="caption"/>
    <w:basedOn w:val="Normal"/>
    <w:next w:val="Normal"/>
    <w:uiPriority w:val="35"/>
    <w:unhideWhenUsed/>
    <w:qFormat/>
    <w:rsid w:val="000E1591"/>
    <w:pPr>
      <w:spacing w:line="240" w:lineRule="auto"/>
    </w:pPr>
    <w:rPr>
      <w:b/>
      <w:bCs/>
      <w:color w:val="94B6D2" w:themeColor="accent1"/>
      <w:sz w:val="18"/>
      <w:szCs w:val="18"/>
    </w:rPr>
  </w:style>
  <w:style w:type="character" w:styleId="Hyperlink">
    <w:name w:val="Hyperlink"/>
    <w:basedOn w:val="DefaultParagraphFont"/>
    <w:uiPriority w:val="99"/>
    <w:semiHidden/>
    <w:unhideWhenUsed/>
    <w:rsid w:val="007A036D"/>
    <w:rPr>
      <w:color w:val="0000FF"/>
      <w:u w:val="single"/>
    </w:rPr>
  </w:style>
  <w:style w:type="character" w:styleId="FollowedHyperlink">
    <w:name w:val="FollowedHyperlink"/>
    <w:basedOn w:val="DefaultParagraphFont"/>
    <w:uiPriority w:val="99"/>
    <w:semiHidden/>
    <w:unhideWhenUsed/>
    <w:rsid w:val="007A036D"/>
    <w:rPr>
      <w:color w:val="704404" w:themeColor="followedHyperlink"/>
      <w:u w:val="single"/>
    </w:rPr>
  </w:style>
  <w:style w:type="paragraph" w:styleId="Header">
    <w:name w:val="header"/>
    <w:basedOn w:val="Normal"/>
    <w:link w:val="HeaderChar"/>
    <w:uiPriority w:val="99"/>
    <w:unhideWhenUsed/>
    <w:rsid w:val="00FC7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280"/>
  </w:style>
  <w:style w:type="paragraph" w:styleId="Footer">
    <w:name w:val="footer"/>
    <w:basedOn w:val="Normal"/>
    <w:link w:val="FooterChar"/>
    <w:uiPriority w:val="99"/>
    <w:unhideWhenUsed/>
    <w:rsid w:val="00FC7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6551">
      <w:bodyDiv w:val="1"/>
      <w:marLeft w:val="0"/>
      <w:marRight w:val="0"/>
      <w:marTop w:val="0"/>
      <w:marBottom w:val="0"/>
      <w:divBdr>
        <w:top w:val="none" w:sz="0" w:space="0" w:color="auto"/>
        <w:left w:val="none" w:sz="0" w:space="0" w:color="auto"/>
        <w:bottom w:val="none" w:sz="0" w:space="0" w:color="auto"/>
        <w:right w:val="none" w:sz="0" w:space="0" w:color="auto"/>
      </w:divBdr>
      <w:divsChild>
        <w:div w:id="689838198">
          <w:marLeft w:val="274"/>
          <w:marRight w:val="0"/>
          <w:marTop w:val="0"/>
          <w:marBottom w:val="0"/>
          <w:divBdr>
            <w:top w:val="none" w:sz="0" w:space="0" w:color="auto"/>
            <w:left w:val="none" w:sz="0" w:space="0" w:color="auto"/>
            <w:bottom w:val="none" w:sz="0" w:space="0" w:color="auto"/>
            <w:right w:val="none" w:sz="0" w:space="0" w:color="auto"/>
          </w:divBdr>
        </w:div>
        <w:div w:id="963002693">
          <w:marLeft w:val="274"/>
          <w:marRight w:val="0"/>
          <w:marTop w:val="0"/>
          <w:marBottom w:val="0"/>
          <w:divBdr>
            <w:top w:val="none" w:sz="0" w:space="0" w:color="auto"/>
            <w:left w:val="none" w:sz="0" w:space="0" w:color="auto"/>
            <w:bottom w:val="none" w:sz="0" w:space="0" w:color="auto"/>
            <w:right w:val="none" w:sz="0" w:space="0" w:color="auto"/>
          </w:divBdr>
        </w:div>
      </w:divsChild>
    </w:div>
    <w:div w:id="180167829">
      <w:bodyDiv w:val="1"/>
      <w:marLeft w:val="0"/>
      <w:marRight w:val="0"/>
      <w:marTop w:val="0"/>
      <w:marBottom w:val="0"/>
      <w:divBdr>
        <w:top w:val="none" w:sz="0" w:space="0" w:color="auto"/>
        <w:left w:val="none" w:sz="0" w:space="0" w:color="auto"/>
        <w:bottom w:val="none" w:sz="0" w:space="0" w:color="auto"/>
        <w:right w:val="none" w:sz="0" w:space="0" w:color="auto"/>
      </w:divBdr>
      <w:divsChild>
        <w:div w:id="62531493">
          <w:marLeft w:val="274"/>
          <w:marRight w:val="0"/>
          <w:marTop w:val="0"/>
          <w:marBottom w:val="0"/>
          <w:divBdr>
            <w:top w:val="none" w:sz="0" w:space="0" w:color="auto"/>
            <w:left w:val="none" w:sz="0" w:space="0" w:color="auto"/>
            <w:bottom w:val="none" w:sz="0" w:space="0" w:color="auto"/>
            <w:right w:val="none" w:sz="0" w:space="0" w:color="auto"/>
          </w:divBdr>
        </w:div>
        <w:div w:id="370809558">
          <w:marLeft w:val="274"/>
          <w:marRight w:val="0"/>
          <w:marTop w:val="0"/>
          <w:marBottom w:val="0"/>
          <w:divBdr>
            <w:top w:val="none" w:sz="0" w:space="0" w:color="auto"/>
            <w:left w:val="none" w:sz="0" w:space="0" w:color="auto"/>
            <w:bottom w:val="none" w:sz="0" w:space="0" w:color="auto"/>
            <w:right w:val="none" w:sz="0" w:space="0" w:color="auto"/>
          </w:divBdr>
        </w:div>
        <w:div w:id="959647394">
          <w:marLeft w:val="274"/>
          <w:marRight w:val="0"/>
          <w:marTop w:val="0"/>
          <w:marBottom w:val="0"/>
          <w:divBdr>
            <w:top w:val="none" w:sz="0" w:space="0" w:color="auto"/>
            <w:left w:val="none" w:sz="0" w:space="0" w:color="auto"/>
            <w:bottom w:val="none" w:sz="0" w:space="0" w:color="auto"/>
            <w:right w:val="none" w:sz="0" w:space="0" w:color="auto"/>
          </w:divBdr>
        </w:div>
        <w:div w:id="1696467120">
          <w:marLeft w:val="274"/>
          <w:marRight w:val="0"/>
          <w:marTop w:val="0"/>
          <w:marBottom w:val="0"/>
          <w:divBdr>
            <w:top w:val="none" w:sz="0" w:space="0" w:color="auto"/>
            <w:left w:val="none" w:sz="0" w:space="0" w:color="auto"/>
            <w:bottom w:val="none" w:sz="0" w:space="0" w:color="auto"/>
            <w:right w:val="none" w:sz="0" w:space="0" w:color="auto"/>
          </w:divBdr>
        </w:div>
        <w:div w:id="2106342663">
          <w:marLeft w:val="274"/>
          <w:marRight w:val="0"/>
          <w:marTop w:val="0"/>
          <w:marBottom w:val="0"/>
          <w:divBdr>
            <w:top w:val="none" w:sz="0" w:space="0" w:color="auto"/>
            <w:left w:val="none" w:sz="0" w:space="0" w:color="auto"/>
            <w:bottom w:val="none" w:sz="0" w:space="0" w:color="auto"/>
            <w:right w:val="none" w:sz="0" w:space="0" w:color="auto"/>
          </w:divBdr>
        </w:div>
      </w:divsChild>
    </w:div>
    <w:div w:id="215094505">
      <w:bodyDiv w:val="1"/>
      <w:marLeft w:val="0"/>
      <w:marRight w:val="0"/>
      <w:marTop w:val="0"/>
      <w:marBottom w:val="0"/>
      <w:divBdr>
        <w:top w:val="none" w:sz="0" w:space="0" w:color="auto"/>
        <w:left w:val="none" w:sz="0" w:space="0" w:color="auto"/>
        <w:bottom w:val="none" w:sz="0" w:space="0" w:color="auto"/>
        <w:right w:val="none" w:sz="0" w:space="0" w:color="auto"/>
      </w:divBdr>
      <w:divsChild>
        <w:div w:id="400718835">
          <w:marLeft w:val="274"/>
          <w:marRight w:val="0"/>
          <w:marTop w:val="0"/>
          <w:marBottom w:val="0"/>
          <w:divBdr>
            <w:top w:val="none" w:sz="0" w:space="0" w:color="auto"/>
            <w:left w:val="none" w:sz="0" w:space="0" w:color="auto"/>
            <w:bottom w:val="none" w:sz="0" w:space="0" w:color="auto"/>
            <w:right w:val="none" w:sz="0" w:space="0" w:color="auto"/>
          </w:divBdr>
        </w:div>
        <w:div w:id="1571887033">
          <w:marLeft w:val="274"/>
          <w:marRight w:val="0"/>
          <w:marTop w:val="0"/>
          <w:marBottom w:val="0"/>
          <w:divBdr>
            <w:top w:val="none" w:sz="0" w:space="0" w:color="auto"/>
            <w:left w:val="none" w:sz="0" w:space="0" w:color="auto"/>
            <w:bottom w:val="none" w:sz="0" w:space="0" w:color="auto"/>
            <w:right w:val="none" w:sz="0" w:space="0" w:color="auto"/>
          </w:divBdr>
        </w:div>
        <w:div w:id="1679624978">
          <w:marLeft w:val="274"/>
          <w:marRight w:val="0"/>
          <w:marTop w:val="0"/>
          <w:marBottom w:val="0"/>
          <w:divBdr>
            <w:top w:val="none" w:sz="0" w:space="0" w:color="auto"/>
            <w:left w:val="none" w:sz="0" w:space="0" w:color="auto"/>
            <w:bottom w:val="none" w:sz="0" w:space="0" w:color="auto"/>
            <w:right w:val="none" w:sz="0" w:space="0" w:color="auto"/>
          </w:divBdr>
        </w:div>
        <w:div w:id="255987611">
          <w:marLeft w:val="274"/>
          <w:marRight w:val="0"/>
          <w:marTop w:val="0"/>
          <w:marBottom w:val="0"/>
          <w:divBdr>
            <w:top w:val="none" w:sz="0" w:space="0" w:color="auto"/>
            <w:left w:val="none" w:sz="0" w:space="0" w:color="auto"/>
            <w:bottom w:val="none" w:sz="0" w:space="0" w:color="auto"/>
            <w:right w:val="none" w:sz="0" w:space="0" w:color="auto"/>
          </w:divBdr>
        </w:div>
        <w:div w:id="1148788778">
          <w:marLeft w:val="274"/>
          <w:marRight w:val="0"/>
          <w:marTop w:val="0"/>
          <w:marBottom w:val="0"/>
          <w:divBdr>
            <w:top w:val="none" w:sz="0" w:space="0" w:color="auto"/>
            <w:left w:val="none" w:sz="0" w:space="0" w:color="auto"/>
            <w:bottom w:val="none" w:sz="0" w:space="0" w:color="auto"/>
            <w:right w:val="none" w:sz="0" w:space="0" w:color="auto"/>
          </w:divBdr>
        </w:div>
      </w:divsChild>
    </w:div>
    <w:div w:id="238949364">
      <w:bodyDiv w:val="1"/>
      <w:marLeft w:val="0"/>
      <w:marRight w:val="0"/>
      <w:marTop w:val="0"/>
      <w:marBottom w:val="0"/>
      <w:divBdr>
        <w:top w:val="none" w:sz="0" w:space="0" w:color="auto"/>
        <w:left w:val="none" w:sz="0" w:space="0" w:color="auto"/>
        <w:bottom w:val="none" w:sz="0" w:space="0" w:color="auto"/>
        <w:right w:val="none" w:sz="0" w:space="0" w:color="auto"/>
      </w:divBdr>
      <w:divsChild>
        <w:div w:id="795610210">
          <w:marLeft w:val="274"/>
          <w:marRight w:val="0"/>
          <w:marTop w:val="0"/>
          <w:marBottom w:val="0"/>
          <w:divBdr>
            <w:top w:val="none" w:sz="0" w:space="0" w:color="auto"/>
            <w:left w:val="none" w:sz="0" w:space="0" w:color="auto"/>
            <w:bottom w:val="none" w:sz="0" w:space="0" w:color="auto"/>
            <w:right w:val="none" w:sz="0" w:space="0" w:color="auto"/>
          </w:divBdr>
        </w:div>
        <w:div w:id="1127242643">
          <w:marLeft w:val="274"/>
          <w:marRight w:val="0"/>
          <w:marTop w:val="0"/>
          <w:marBottom w:val="0"/>
          <w:divBdr>
            <w:top w:val="none" w:sz="0" w:space="0" w:color="auto"/>
            <w:left w:val="none" w:sz="0" w:space="0" w:color="auto"/>
            <w:bottom w:val="none" w:sz="0" w:space="0" w:color="auto"/>
            <w:right w:val="none" w:sz="0" w:space="0" w:color="auto"/>
          </w:divBdr>
        </w:div>
      </w:divsChild>
    </w:div>
    <w:div w:id="248778251">
      <w:bodyDiv w:val="1"/>
      <w:marLeft w:val="0"/>
      <w:marRight w:val="0"/>
      <w:marTop w:val="0"/>
      <w:marBottom w:val="0"/>
      <w:divBdr>
        <w:top w:val="none" w:sz="0" w:space="0" w:color="auto"/>
        <w:left w:val="none" w:sz="0" w:space="0" w:color="auto"/>
        <w:bottom w:val="none" w:sz="0" w:space="0" w:color="auto"/>
        <w:right w:val="none" w:sz="0" w:space="0" w:color="auto"/>
      </w:divBdr>
    </w:div>
    <w:div w:id="363485762">
      <w:bodyDiv w:val="1"/>
      <w:marLeft w:val="0"/>
      <w:marRight w:val="0"/>
      <w:marTop w:val="0"/>
      <w:marBottom w:val="0"/>
      <w:divBdr>
        <w:top w:val="none" w:sz="0" w:space="0" w:color="auto"/>
        <w:left w:val="none" w:sz="0" w:space="0" w:color="auto"/>
        <w:bottom w:val="none" w:sz="0" w:space="0" w:color="auto"/>
        <w:right w:val="none" w:sz="0" w:space="0" w:color="auto"/>
      </w:divBdr>
      <w:divsChild>
        <w:div w:id="193926089">
          <w:marLeft w:val="274"/>
          <w:marRight w:val="0"/>
          <w:marTop w:val="0"/>
          <w:marBottom w:val="0"/>
          <w:divBdr>
            <w:top w:val="none" w:sz="0" w:space="0" w:color="auto"/>
            <w:left w:val="none" w:sz="0" w:space="0" w:color="auto"/>
            <w:bottom w:val="none" w:sz="0" w:space="0" w:color="auto"/>
            <w:right w:val="none" w:sz="0" w:space="0" w:color="auto"/>
          </w:divBdr>
        </w:div>
        <w:div w:id="358821133">
          <w:marLeft w:val="274"/>
          <w:marRight w:val="0"/>
          <w:marTop w:val="0"/>
          <w:marBottom w:val="0"/>
          <w:divBdr>
            <w:top w:val="none" w:sz="0" w:space="0" w:color="auto"/>
            <w:left w:val="none" w:sz="0" w:space="0" w:color="auto"/>
            <w:bottom w:val="none" w:sz="0" w:space="0" w:color="auto"/>
            <w:right w:val="none" w:sz="0" w:space="0" w:color="auto"/>
          </w:divBdr>
        </w:div>
        <w:div w:id="1458404411">
          <w:marLeft w:val="274"/>
          <w:marRight w:val="0"/>
          <w:marTop w:val="0"/>
          <w:marBottom w:val="0"/>
          <w:divBdr>
            <w:top w:val="none" w:sz="0" w:space="0" w:color="auto"/>
            <w:left w:val="none" w:sz="0" w:space="0" w:color="auto"/>
            <w:bottom w:val="none" w:sz="0" w:space="0" w:color="auto"/>
            <w:right w:val="none" w:sz="0" w:space="0" w:color="auto"/>
          </w:divBdr>
        </w:div>
      </w:divsChild>
    </w:div>
    <w:div w:id="416288503">
      <w:bodyDiv w:val="1"/>
      <w:marLeft w:val="0"/>
      <w:marRight w:val="0"/>
      <w:marTop w:val="0"/>
      <w:marBottom w:val="0"/>
      <w:divBdr>
        <w:top w:val="none" w:sz="0" w:space="0" w:color="auto"/>
        <w:left w:val="none" w:sz="0" w:space="0" w:color="auto"/>
        <w:bottom w:val="none" w:sz="0" w:space="0" w:color="auto"/>
        <w:right w:val="none" w:sz="0" w:space="0" w:color="auto"/>
      </w:divBdr>
    </w:div>
    <w:div w:id="417795653">
      <w:bodyDiv w:val="1"/>
      <w:marLeft w:val="0"/>
      <w:marRight w:val="0"/>
      <w:marTop w:val="0"/>
      <w:marBottom w:val="0"/>
      <w:divBdr>
        <w:top w:val="none" w:sz="0" w:space="0" w:color="auto"/>
        <w:left w:val="none" w:sz="0" w:space="0" w:color="auto"/>
        <w:bottom w:val="none" w:sz="0" w:space="0" w:color="auto"/>
        <w:right w:val="none" w:sz="0" w:space="0" w:color="auto"/>
      </w:divBdr>
    </w:div>
    <w:div w:id="419064440">
      <w:bodyDiv w:val="1"/>
      <w:marLeft w:val="0"/>
      <w:marRight w:val="0"/>
      <w:marTop w:val="0"/>
      <w:marBottom w:val="0"/>
      <w:divBdr>
        <w:top w:val="none" w:sz="0" w:space="0" w:color="auto"/>
        <w:left w:val="none" w:sz="0" w:space="0" w:color="auto"/>
        <w:bottom w:val="none" w:sz="0" w:space="0" w:color="auto"/>
        <w:right w:val="none" w:sz="0" w:space="0" w:color="auto"/>
      </w:divBdr>
    </w:div>
    <w:div w:id="541786925">
      <w:bodyDiv w:val="1"/>
      <w:marLeft w:val="0"/>
      <w:marRight w:val="0"/>
      <w:marTop w:val="0"/>
      <w:marBottom w:val="0"/>
      <w:divBdr>
        <w:top w:val="none" w:sz="0" w:space="0" w:color="auto"/>
        <w:left w:val="none" w:sz="0" w:space="0" w:color="auto"/>
        <w:bottom w:val="none" w:sz="0" w:space="0" w:color="auto"/>
        <w:right w:val="none" w:sz="0" w:space="0" w:color="auto"/>
      </w:divBdr>
      <w:divsChild>
        <w:div w:id="294726220">
          <w:marLeft w:val="274"/>
          <w:marRight w:val="0"/>
          <w:marTop w:val="0"/>
          <w:marBottom w:val="0"/>
          <w:divBdr>
            <w:top w:val="none" w:sz="0" w:space="0" w:color="auto"/>
            <w:left w:val="none" w:sz="0" w:space="0" w:color="auto"/>
            <w:bottom w:val="none" w:sz="0" w:space="0" w:color="auto"/>
            <w:right w:val="none" w:sz="0" w:space="0" w:color="auto"/>
          </w:divBdr>
        </w:div>
        <w:div w:id="1045108011">
          <w:marLeft w:val="274"/>
          <w:marRight w:val="0"/>
          <w:marTop w:val="0"/>
          <w:marBottom w:val="0"/>
          <w:divBdr>
            <w:top w:val="none" w:sz="0" w:space="0" w:color="auto"/>
            <w:left w:val="none" w:sz="0" w:space="0" w:color="auto"/>
            <w:bottom w:val="none" w:sz="0" w:space="0" w:color="auto"/>
            <w:right w:val="none" w:sz="0" w:space="0" w:color="auto"/>
          </w:divBdr>
        </w:div>
        <w:div w:id="1154565411">
          <w:marLeft w:val="274"/>
          <w:marRight w:val="0"/>
          <w:marTop w:val="0"/>
          <w:marBottom w:val="0"/>
          <w:divBdr>
            <w:top w:val="none" w:sz="0" w:space="0" w:color="auto"/>
            <w:left w:val="none" w:sz="0" w:space="0" w:color="auto"/>
            <w:bottom w:val="none" w:sz="0" w:space="0" w:color="auto"/>
            <w:right w:val="none" w:sz="0" w:space="0" w:color="auto"/>
          </w:divBdr>
        </w:div>
        <w:div w:id="1904948198">
          <w:marLeft w:val="274"/>
          <w:marRight w:val="0"/>
          <w:marTop w:val="0"/>
          <w:marBottom w:val="0"/>
          <w:divBdr>
            <w:top w:val="none" w:sz="0" w:space="0" w:color="auto"/>
            <w:left w:val="none" w:sz="0" w:space="0" w:color="auto"/>
            <w:bottom w:val="none" w:sz="0" w:space="0" w:color="auto"/>
            <w:right w:val="none" w:sz="0" w:space="0" w:color="auto"/>
          </w:divBdr>
        </w:div>
      </w:divsChild>
    </w:div>
    <w:div w:id="571357188">
      <w:bodyDiv w:val="1"/>
      <w:marLeft w:val="0"/>
      <w:marRight w:val="0"/>
      <w:marTop w:val="0"/>
      <w:marBottom w:val="0"/>
      <w:divBdr>
        <w:top w:val="none" w:sz="0" w:space="0" w:color="auto"/>
        <w:left w:val="none" w:sz="0" w:space="0" w:color="auto"/>
        <w:bottom w:val="none" w:sz="0" w:space="0" w:color="auto"/>
        <w:right w:val="none" w:sz="0" w:space="0" w:color="auto"/>
      </w:divBdr>
      <w:divsChild>
        <w:div w:id="817040246">
          <w:marLeft w:val="274"/>
          <w:marRight w:val="0"/>
          <w:marTop w:val="0"/>
          <w:marBottom w:val="0"/>
          <w:divBdr>
            <w:top w:val="none" w:sz="0" w:space="0" w:color="auto"/>
            <w:left w:val="none" w:sz="0" w:space="0" w:color="auto"/>
            <w:bottom w:val="none" w:sz="0" w:space="0" w:color="auto"/>
            <w:right w:val="none" w:sz="0" w:space="0" w:color="auto"/>
          </w:divBdr>
        </w:div>
        <w:div w:id="2036147991">
          <w:marLeft w:val="274"/>
          <w:marRight w:val="0"/>
          <w:marTop w:val="0"/>
          <w:marBottom w:val="0"/>
          <w:divBdr>
            <w:top w:val="none" w:sz="0" w:space="0" w:color="auto"/>
            <w:left w:val="none" w:sz="0" w:space="0" w:color="auto"/>
            <w:bottom w:val="none" w:sz="0" w:space="0" w:color="auto"/>
            <w:right w:val="none" w:sz="0" w:space="0" w:color="auto"/>
          </w:divBdr>
        </w:div>
      </w:divsChild>
    </w:div>
    <w:div w:id="589587355">
      <w:bodyDiv w:val="1"/>
      <w:marLeft w:val="0"/>
      <w:marRight w:val="0"/>
      <w:marTop w:val="0"/>
      <w:marBottom w:val="0"/>
      <w:divBdr>
        <w:top w:val="none" w:sz="0" w:space="0" w:color="auto"/>
        <w:left w:val="none" w:sz="0" w:space="0" w:color="auto"/>
        <w:bottom w:val="none" w:sz="0" w:space="0" w:color="auto"/>
        <w:right w:val="none" w:sz="0" w:space="0" w:color="auto"/>
      </w:divBdr>
      <w:divsChild>
        <w:div w:id="685593944">
          <w:marLeft w:val="274"/>
          <w:marRight w:val="0"/>
          <w:marTop w:val="0"/>
          <w:marBottom w:val="0"/>
          <w:divBdr>
            <w:top w:val="none" w:sz="0" w:space="0" w:color="auto"/>
            <w:left w:val="none" w:sz="0" w:space="0" w:color="auto"/>
            <w:bottom w:val="none" w:sz="0" w:space="0" w:color="auto"/>
            <w:right w:val="none" w:sz="0" w:space="0" w:color="auto"/>
          </w:divBdr>
        </w:div>
        <w:div w:id="1145664000">
          <w:marLeft w:val="274"/>
          <w:marRight w:val="0"/>
          <w:marTop w:val="0"/>
          <w:marBottom w:val="0"/>
          <w:divBdr>
            <w:top w:val="none" w:sz="0" w:space="0" w:color="auto"/>
            <w:left w:val="none" w:sz="0" w:space="0" w:color="auto"/>
            <w:bottom w:val="none" w:sz="0" w:space="0" w:color="auto"/>
            <w:right w:val="none" w:sz="0" w:space="0" w:color="auto"/>
          </w:divBdr>
        </w:div>
      </w:divsChild>
    </w:div>
    <w:div w:id="660431148">
      <w:bodyDiv w:val="1"/>
      <w:marLeft w:val="0"/>
      <w:marRight w:val="0"/>
      <w:marTop w:val="0"/>
      <w:marBottom w:val="0"/>
      <w:divBdr>
        <w:top w:val="none" w:sz="0" w:space="0" w:color="auto"/>
        <w:left w:val="none" w:sz="0" w:space="0" w:color="auto"/>
        <w:bottom w:val="none" w:sz="0" w:space="0" w:color="auto"/>
        <w:right w:val="none" w:sz="0" w:space="0" w:color="auto"/>
      </w:divBdr>
      <w:divsChild>
        <w:div w:id="57098229">
          <w:marLeft w:val="274"/>
          <w:marRight w:val="0"/>
          <w:marTop w:val="0"/>
          <w:marBottom w:val="0"/>
          <w:divBdr>
            <w:top w:val="none" w:sz="0" w:space="0" w:color="auto"/>
            <w:left w:val="none" w:sz="0" w:space="0" w:color="auto"/>
            <w:bottom w:val="none" w:sz="0" w:space="0" w:color="auto"/>
            <w:right w:val="none" w:sz="0" w:space="0" w:color="auto"/>
          </w:divBdr>
        </w:div>
        <w:div w:id="1149444389">
          <w:marLeft w:val="274"/>
          <w:marRight w:val="0"/>
          <w:marTop w:val="0"/>
          <w:marBottom w:val="0"/>
          <w:divBdr>
            <w:top w:val="none" w:sz="0" w:space="0" w:color="auto"/>
            <w:left w:val="none" w:sz="0" w:space="0" w:color="auto"/>
            <w:bottom w:val="none" w:sz="0" w:space="0" w:color="auto"/>
            <w:right w:val="none" w:sz="0" w:space="0" w:color="auto"/>
          </w:divBdr>
        </w:div>
      </w:divsChild>
    </w:div>
    <w:div w:id="667366995">
      <w:bodyDiv w:val="1"/>
      <w:marLeft w:val="0"/>
      <w:marRight w:val="0"/>
      <w:marTop w:val="0"/>
      <w:marBottom w:val="0"/>
      <w:divBdr>
        <w:top w:val="none" w:sz="0" w:space="0" w:color="auto"/>
        <w:left w:val="none" w:sz="0" w:space="0" w:color="auto"/>
        <w:bottom w:val="none" w:sz="0" w:space="0" w:color="auto"/>
        <w:right w:val="none" w:sz="0" w:space="0" w:color="auto"/>
      </w:divBdr>
      <w:divsChild>
        <w:div w:id="475728954">
          <w:marLeft w:val="274"/>
          <w:marRight w:val="0"/>
          <w:marTop w:val="0"/>
          <w:marBottom w:val="0"/>
          <w:divBdr>
            <w:top w:val="none" w:sz="0" w:space="0" w:color="auto"/>
            <w:left w:val="none" w:sz="0" w:space="0" w:color="auto"/>
            <w:bottom w:val="none" w:sz="0" w:space="0" w:color="auto"/>
            <w:right w:val="none" w:sz="0" w:space="0" w:color="auto"/>
          </w:divBdr>
        </w:div>
        <w:div w:id="1253128664">
          <w:marLeft w:val="274"/>
          <w:marRight w:val="0"/>
          <w:marTop w:val="0"/>
          <w:marBottom w:val="0"/>
          <w:divBdr>
            <w:top w:val="none" w:sz="0" w:space="0" w:color="auto"/>
            <w:left w:val="none" w:sz="0" w:space="0" w:color="auto"/>
            <w:bottom w:val="none" w:sz="0" w:space="0" w:color="auto"/>
            <w:right w:val="none" w:sz="0" w:space="0" w:color="auto"/>
          </w:divBdr>
        </w:div>
      </w:divsChild>
    </w:div>
    <w:div w:id="743987450">
      <w:bodyDiv w:val="1"/>
      <w:marLeft w:val="0"/>
      <w:marRight w:val="0"/>
      <w:marTop w:val="0"/>
      <w:marBottom w:val="0"/>
      <w:divBdr>
        <w:top w:val="none" w:sz="0" w:space="0" w:color="auto"/>
        <w:left w:val="none" w:sz="0" w:space="0" w:color="auto"/>
        <w:bottom w:val="none" w:sz="0" w:space="0" w:color="auto"/>
        <w:right w:val="none" w:sz="0" w:space="0" w:color="auto"/>
      </w:divBdr>
      <w:divsChild>
        <w:div w:id="1432161575">
          <w:marLeft w:val="274"/>
          <w:marRight w:val="0"/>
          <w:marTop w:val="0"/>
          <w:marBottom w:val="0"/>
          <w:divBdr>
            <w:top w:val="none" w:sz="0" w:space="0" w:color="auto"/>
            <w:left w:val="none" w:sz="0" w:space="0" w:color="auto"/>
            <w:bottom w:val="none" w:sz="0" w:space="0" w:color="auto"/>
            <w:right w:val="none" w:sz="0" w:space="0" w:color="auto"/>
          </w:divBdr>
        </w:div>
      </w:divsChild>
    </w:div>
    <w:div w:id="879174749">
      <w:bodyDiv w:val="1"/>
      <w:marLeft w:val="0"/>
      <w:marRight w:val="0"/>
      <w:marTop w:val="0"/>
      <w:marBottom w:val="0"/>
      <w:divBdr>
        <w:top w:val="none" w:sz="0" w:space="0" w:color="auto"/>
        <w:left w:val="none" w:sz="0" w:space="0" w:color="auto"/>
        <w:bottom w:val="none" w:sz="0" w:space="0" w:color="auto"/>
        <w:right w:val="none" w:sz="0" w:space="0" w:color="auto"/>
      </w:divBdr>
      <w:divsChild>
        <w:div w:id="518395884">
          <w:marLeft w:val="994"/>
          <w:marRight w:val="0"/>
          <w:marTop w:val="0"/>
          <w:marBottom w:val="0"/>
          <w:divBdr>
            <w:top w:val="none" w:sz="0" w:space="0" w:color="auto"/>
            <w:left w:val="none" w:sz="0" w:space="0" w:color="auto"/>
            <w:bottom w:val="none" w:sz="0" w:space="0" w:color="auto"/>
            <w:right w:val="none" w:sz="0" w:space="0" w:color="auto"/>
          </w:divBdr>
        </w:div>
        <w:div w:id="906039564">
          <w:marLeft w:val="274"/>
          <w:marRight w:val="0"/>
          <w:marTop w:val="0"/>
          <w:marBottom w:val="0"/>
          <w:divBdr>
            <w:top w:val="none" w:sz="0" w:space="0" w:color="auto"/>
            <w:left w:val="none" w:sz="0" w:space="0" w:color="auto"/>
            <w:bottom w:val="none" w:sz="0" w:space="0" w:color="auto"/>
            <w:right w:val="none" w:sz="0" w:space="0" w:color="auto"/>
          </w:divBdr>
        </w:div>
        <w:div w:id="1244297207">
          <w:marLeft w:val="274"/>
          <w:marRight w:val="0"/>
          <w:marTop w:val="0"/>
          <w:marBottom w:val="0"/>
          <w:divBdr>
            <w:top w:val="none" w:sz="0" w:space="0" w:color="auto"/>
            <w:left w:val="none" w:sz="0" w:space="0" w:color="auto"/>
            <w:bottom w:val="none" w:sz="0" w:space="0" w:color="auto"/>
            <w:right w:val="none" w:sz="0" w:space="0" w:color="auto"/>
          </w:divBdr>
        </w:div>
        <w:div w:id="2123458425">
          <w:marLeft w:val="994"/>
          <w:marRight w:val="0"/>
          <w:marTop w:val="0"/>
          <w:marBottom w:val="0"/>
          <w:divBdr>
            <w:top w:val="none" w:sz="0" w:space="0" w:color="auto"/>
            <w:left w:val="none" w:sz="0" w:space="0" w:color="auto"/>
            <w:bottom w:val="none" w:sz="0" w:space="0" w:color="auto"/>
            <w:right w:val="none" w:sz="0" w:space="0" w:color="auto"/>
          </w:divBdr>
        </w:div>
      </w:divsChild>
    </w:div>
    <w:div w:id="935213701">
      <w:bodyDiv w:val="1"/>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274"/>
          <w:marRight w:val="0"/>
          <w:marTop w:val="0"/>
          <w:marBottom w:val="0"/>
          <w:divBdr>
            <w:top w:val="none" w:sz="0" w:space="0" w:color="auto"/>
            <w:left w:val="none" w:sz="0" w:space="0" w:color="auto"/>
            <w:bottom w:val="none" w:sz="0" w:space="0" w:color="auto"/>
            <w:right w:val="none" w:sz="0" w:space="0" w:color="auto"/>
          </w:divBdr>
        </w:div>
        <w:div w:id="552890524">
          <w:marLeft w:val="274"/>
          <w:marRight w:val="0"/>
          <w:marTop w:val="0"/>
          <w:marBottom w:val="0"/>
          <w:divBdr>
            <w:top w:val="none" w:sz="0" w:space="0" w:color="auto"/>
            <w:left w:val="none" w:sz="0" w:space="0" w:color="auto"/>
            <w:bottom w:val="none" w:sz="0" w:space="0" w:color="auto"/>
            <w:right w:val="none" w:sz="0" w:space="0" w:color="auto"/>
          </w:divBdr>
        </w:div>
        <w:div w:id="287977817">
          <w:marLeft w:val="274"/>
          <w:marRight w:val="0"/>
          <w:marTop w:val="0"/>
          <w:marBottom w:val="0"/>
          <w:divBdr>
            <w:top w:val="none" w:sz="0" w:space="0" w:color="auto"/>
            <w:left w:val="none" w:sz="0" w:space="0" w:color="auto"/>
            <w:bottom w:val="none" w:sz="0" w:space="0" w:color="auto"/>
            <w:right w:val="none" w:sz="0" w:space="0" w:color="auto"/>
          </w:divBdr>
        </w:div>
      </w:divsChild>
    </w:div>
    <w:div w:id="1031613290">
      <w:bodyDiv w:val="1"/>
      <w:marLeft w:val="0"/>
      <w:marRight w:val="0"/>
      <w:marTop w:val="0"/>
      <w:marBottom w:val="0"/>
      <w:divBdr>
        <w:top w:val="none" w:sz="0" w:space="0" w:color="auto"/>
        <w:left w:val="none" w:sz="0" w:space="0" w:color="auto"/>
        <w:bottom w:val="none" w:sz="0" w:space="0" w:color="auto"/>
        <w:right w:val="none" w:sz="0" w:space="0" w:color="auto"/>
      </w:divBdr>
      <w:divsChild>
        <w:div w:id="1968856092">
          <w:marLeft w:val="274"/>
          <w:marRight w:val="0"/>
          <w:marTop w:val="0"/>
          <w:marBottom w:val="0"/>
          <w:divBdr>
            <w:top w:val="none" w:sz="0" w:space="0" w:color="auto"/>
            <w:left w:val="none" w:sz="0" w:space="0" w:color="auto"/>
            <w:bottom w:val="none" w:sz="0" w:space="0" w:color="auto"/>
            <w:right w:val="none" w:sz="0" w:space="0" w:color="auto"/>
          </w:divBdr>
        </w:div>
        <w:div w:id="1603761836">
          <w:marLeft w:val="274"/>
          <w:marRight w:val="0"/>
          <w:marTop w:val="0"/>
          <w:marBottom w:val="0"/>
          <w:divBdr>
            <w:top w:val="none" w:sz="0" w:space="0" w:color="auto"/>
            <w:left w:val="none" w:sz="0" w:space="0" w:color="auto"/>
            <w:bottom w:val="none" w:sz="0" w:space="0" w:color="auto"/>
            <w:right w:val="none" w:sz="0" w:space="0" w:color="auto"/>
          </w:divBdr>
        </w:div>
      </w:divsChild>
    </w:div>
    <w:div w:id="1149589983">
      <w:bodyDiv w:val="1"/>
      <w:marLeft w:val="0"/>
      <w:marRight w:val="0"/>
      <w:marTop w:val="0"/>
      <w:marBottom w:val="0"/>
      <w:divBdr>
        <w:top w:val="none" w:sz="0" w:space="0" w:color="auto"/>
        <w:left w:val="none" w:sz="0" w:space="0" w:color="auto"/>
        <w:bottom w:val="none" w:sz="0" w:space="0" w:color="auto"/>
        <w:right w:val="none" w:sz="0" w:space="0" w:color="auto"/>
      </w:divBdr>
      <w:divsChild>
        <w:div w:id="1016811791">
          <w:marLeft w:val="274"/>
          <w:marRight w:val="0"/>
          <w:marTop w:val="0"/>
          <w:marBottom w:val="0"/>
          <w:divBdr>
            <w:top w:val="none" w:sz="0" w:space="0" w:color="auto"/>
            <w:left w:val="none" w:sz="0" w:space="0" w:color="auto"/>
            <w:bottom w:val="none" w:sz="0" w:space="0" w:color="auto"/>
            <w:right w:val="none" w:sz="0" w:space="0" w:color="auto"/>
          </w:divBdr>
        </w:div>
        <w:div w:id="1482194598">
          <w:marLeft w:val="274"/>
          <w:marRight w:val="0"/>
          <w:marTop w:val="0"/>
          <w:marBottom w:val="0"/>
          <w:divBdr>
            <w:top w:val="none" w:sz="0" w:space="0" w:color="auto"/>
            <w:left w:val="none" w:sz="0" w:space="0" w:color="auto"/>
            <w:bottom w:val="none" w:sz="0" w:space="0" w:color="auto"/>
            <w:right w:val="none" w:sz="0" w:space="0" w:color="auto"/>
          </w:divBdr>
        </w:div>
      </w:divsChild>
    </w:div>
    <w:div w:id="1151949365">
      <w:bodyDiv w:val="1"/>
      <w:marLeft w:val="0"/>
      <w:marRight w:val="0"/>
      <w:marTop w:val="0"/>
      <w:marBottom w:val="0"/>
      <w:divBdr>
        <w:top w:val="none" w:sz="0" w:space="0" w:color="auto"/>
        <w:left w:val="none" w:sz="0" w:space="0" w:color="auto"/>
        <w:bottom w:val="none" w:sz="0" w:space="0" w:color="auto"/>
        <w:right w:val="none" w:sz="0" w:space="0" w:color="auto"/>
      </w:divBdr>
    </w:div>
    <w:div w:id="1255749212">
      <w:bodyDiv w:val="1"/>
      <w:marLeft w:val="0"/>
      <w:marRight w:val="0"/>
      <w:marTop w:val="0"/>
      <w:marBottom w:val="0"/>
      <w:divBdr>
        <w:top w:val="none" w:sz="0" w:space="0" w:color="auto"/>
        <w:left w:val="none" w:sz="0" w:space="0" w:color="auto"/>
        <w:bottom w:val="none" w:sz="0" w:space="0" w:color="auto"/>
        <w:right w:val="none" w:sz="0" w:space="0" w:color="auto"/>
      </w:divBdr>
      <w:divsChild>
        <w:div w:id="1057049267">
          <w:marLeft w:val="274"/>
          <w:marRight w:val="0"/>
          <w:marTop w:val="0"/>
          <w:marBottom w:val="0"/>
          <w:divBdr>
            <w:top w:val="none" w:sz="0" w:space="0" w:color="auto"/>
            <w:left w:val="none" w:sz="0" w:space="0" w:color="auto"/>
            <w:bottom w:val="none" w:sz="0" w:space="0" w:color="auto"/>
            <w:right w:val="none" w:sz="0" w:space="0" w:color="auto"/>
          </w:divBdr>
        </w:div>
        <w:div w:id="1907177219">
          <w:marLeft w:val="274"/>
          <w:marRight w:val="0"/>
          <w:marTop w:val="0"/>
          <w:marBottom w:val="0"/>
          <w:divBdr>
            <w:top w:val="none" w:sz="0" w:space="0" w:color="auto"/>
            <w:left w:val="none" w:sz="0" w:space="0" w:color="auto"/>
            <w:bottom w:val="none" w:sz="0" w:space="0" w:color="auto"/>
            <w:right w:val="none" w:sz="0" w:space="0" w:color="auto"/>
          </w:divBdr>
        </w:div>
        <w:div w:id="1970698276">
          <w:marLeft w:val="274"/>
          <w:marRight w:val="0"/>
          <w:marTop w:val="0"/>
          <w:marBottom w:val="0"/>
          <w:divBdr>
            <w:top w:val="none" w:sz="0" w:space="0" w:color="auto"/>
            <w:left w:val="none" w:sz="0" w:space="0" w:color="auto"/>
            <w:bottom w:val="none" w:sz="0" w:space="0" w:color="auto"/>
            <w:right w:val="none" w:sz="0" w:space="0" w:color="auto"/>
          </w:divBdr>
        </w:div>
      </w:divsChild>
    </w:div>
    <w:div w:id="1376273589">
      <w:bodyDiv w:val="1"/>
      <w:marLeft w:val="0"/>
      <w:marRight w:val="0"/>
      <w:marTop w:val="0"/>
      <w:marBottom w:val="0"/>
      <w:divBdr>
        <w:top w:val="none" w:sz="0" w:space="0" w:color="auto"/>
        <w:left w:val="none" w:sz="0" w:space="0" w:color="auto"/>
        <w:bottom w:val="none" w:sz="0" w:space="0" w:color="auto"/>
        <w:right w:val="none" w:sz="0" w:space="0" w:color="auto"/>
      </w:divBdr>
      <w:divsChild>
        <w:div w:id="2113281878">
          <w:marLeft w:val="274"/>
          <w:marRight w:val="0"/>
          <w:marTop w:val="0"/>
          <w:marBottom w:val="0"/>
          <w:divBdr>
            <w:top w:val="none" w:sz="0" w:space="0" w:color="auto"/>
            <w:left w:val="none" w:sz="0" w:space="0" w:color="auto"/>
            <w:bottom w:val="none" w:sz="0" w:space="0" w:color="auto"/>
            <w:right w:val="none" w:sz="0" w:space="0" w:color="auto"/>
          </w:divBdr>
        </w:div>
        <w:div w:id="39324965">
          <w:marLeft w:val="274"/>
          <w:marRight w:val="0"/>
          <w:marTop w:val="0"/>
          <w:marBottom w:val="0"/>
          <w:divBdr>
            <w:top w:val="none" w:sz="0" w:space="0" w:color="auto"/>
            <w:left w:val="none" w:sz="0" w:space="0" w:color="auto"/>
            <w:bottom w:val="none" w:sz="0" w:space="0" w:color="auto"/>
            <w:right w:val="none" w:sz="0" w:space="0" w:color="auto"/>
          </w:divBdr>
        </w:div>
        <w:div w:id="1400440880">
          <w:marLeft w:val="274"/>
          <w:marRight w:val="0"/>
          <w:marTop w:val="0"/>
          <w:marBottom w:val="0"/>
          <w:divBdr>
            <w:top w:val="none" w:sz="0" w:space="0" w:color="auto"/>
            <w:left w:val="none" w:sz="0" w:space="0" w:color="auto"/>
            <w:bottom w:val="none" w:sz="0" w:space="0" w:color="auto"/>
            <w:right w:val="none" w:sz="0" w:space="0" w:color="auto"/>
          </w:divBdr>
        </w:div>
        <w:div w:id="473066028">
          <w:marLeft w:val="274"/>
          <w:marRight w:val="0"/>
          <w:marTop w:val="0"/>
          <w:marBottom w:val="0"/>
          <w:divBdr>
            <w:top w:val="none" w:sz="0" w:space="0" w:color="auto"/>
            <w:left w:val="none" w:sz="0" w:space="0" w:color="auto"/>
            <w:bottom w:val="none" w:sz="0" w:space="0" w:color="auto"/>
            <w:right w:val="none" w:sz="0" w:space="0" w:color="auto"/>
          </w:divBdr>
        </w:div>
      </w:divsChild>
    </w:div>
    <w:div w:id="1446003063">
      <w:bodyDiv w:val="1"/>
      <w:marLeft w:val="0"/>
      <w:marRight w:val="0"/>
      <w:marTop w:val="0"/>
      <w:marBottom w:val="0"/>
      <w:divBdr>
        <w:top w:val="none" w:sz="0" w:space="0" w:color="auto"/>
        <w:left w:val="none" w:sz="0" w:space="0" w:color="auto"/>
        <w:bottom w:val="none" w:sz="0" w:space="0" w:color="auto"/>
        <w:right w:val="none" w:sz="0" w:space="0" w:color="auto"/>
      </w:divBdr>
      <w:divsChild>
        <w:div w:id="81877721">
          <w:marLeft w:val="274"/>
          <w:marRight w:val="0"/>
          <w:marTop w:val="0"/>
          <w:marBottom w:val="0"/>
          <w:divBdr>
            <w:top w:val="none" w:sz="0" w:space="0" w:color="auto"/>
            <w:left w:val="none" w:sz="0" w:space="0" w:color="auto"/>
            <w:bottom w:val="none" w:sz="0" w:space="0" w:color="auto"/>
            <w:right w:val="none" w:sz="0" w:space="0" w:color="auto"/>
          </w:divBdr>
        </w:div>
        <w:div w:id="586965949">
          <w:marLeft w:val="274"/>
          <w:marRight w:val="0"/>
          <w:marTop w:val="0"/>
          <w:marBottom w:val="0"/>
          <w:divBdr>
            <w:top w:val="none" w:sz="0" w:space="0" w:color="auto"/>
            <w:left w:val="none" w:sz="0" w:space="0" w:color="auto"/>
            <w:bottom w:val="none" w:sz="0" w:space="0" w:color="auto"/>
            <w:right w:val="none" w:sz="0" w:space="0" w:color="auto"/>
          </w:divBdr>
        </w:div>
        <w:div w:id="1463691463">
          <w:marLeft w:val="274"/>
          <w:marRight w:val="0"/>
          <w:marTop w:val="0"/>
          <w:marBottom w:val="0"/>
          <w:divBdr>
            <w:top w:val="none" w:sz="0" w:space="0" w:color="auto"/>
            <w:left w:val="none" w:sz="0" w:space="0" w:color="auto"/>
            <w:bottom w:val="none" w:sz="0" w:space="0" w:color="auto"/>
            <w:right w:val="none" w:sz="0" w:space="0" w:color="auto"/>
          </w:divBdr>
        </w:div>
        <w:div w:id="1632058540">
          <w:marLeft w:val="274"/>
          <w:marRight w:val="0"/>
          <w:marTop w:val="0"/>
          <w:marBottom w:val="0"/>
          <w:divBdr>
            <w:top w:val="none" w:sz="0" w:space="0" w:color="auto"/>
            <w:left w:val="none" w:sz="0" w:space="0" w:color="auto"/>
            <w:bottom w:val="none" w:sz="0" w:space="0" w:color="auto"/>
            <w:right w:val="none" w:sz="0" w:space="0" w:color="auto"/>
          </w:divBdr>
        </w:div>
      </w:divsChild>
    </w:div>
    <w:div w:id="1585869446">
      <w:bodyDiv w:val="1"/>
      <w:marLeft w:val="0"/>
      <w:marRight w:val="0"/>
      <w:marTop w:val="0"/>
      <w:marBottom w:val="0"/>
      <w:divBdr>
        <w:top w:val="none" w:sz="0" w:space="0" w:color="auto"/>
        <w:left w:val="none" w:sz="0" w:space="0" w:color="auto"/>
        <w:bottom w:val="none" w:sz="0" w:space="0" w:color="auto"/>
        <w:right w:val="none" w:sz="0" w:space="0" w:color="auto"/>
      </w:divBdr>
      <w:divsChild>
        <w:div w:id="1144664092">
          <w:marLeft w:val="274"/>
          <w:marRight w:val="0"/>
          <w:marTop w:val="0"/>
          <w:marBottom w:val="0"/>
          <w:divBdr>
            <w:top w:val="none" w:sz="0" w:space="0" w:color="auto"/>
            <w:left w:val="none" w:sz="0" w:space="0" w:color="auto"/>
            <w:bottom w:val="none" w:sz="0" w:space="0" w:color="auto"/>
            <w:right w:val="none" w:sz="0" w:space="0" w:color="auto"/>
          </w:divBdr>
        </w:div>
        <w:div w:id="1902212297">
          <w:marLeft w:val="274"/>
          <w:marRight w:val="0"/>
          <w:marTop w:val="0"/>
          <w:marBottom w:val="0"/>
          <w:divBdr>
            <w:top w:val="none" w:sz="0" w:space="0" w:color="auto"/>
            <w:left w:val="none" w:sz="0" w:space="0" w:color="auto"/>
            <w:bottom w:val="none" w:sz="0" w:space="0" w:color="auto"/>
            <w:right w:val="none" w:sz="0" w:space="0" w:color="auto"/>
          </w:divBdr>
        </w:div>
        <w:div w:id="833569384">
          <w:marLeft w:val="994"/>
          <w:marRight w:val="0"/>
          <w:marTop w:val="0"/>
          <w:marBottom w:val="0"/>
          <w:divBdr>
            <w:top w:val="none" w:sz="0" w:space="0" w:color="auto"/>
            <w:left w:val="none" w:sz="0" w:space="0" w:color="auto"/>
            <w:bottom w:val="none" w:sz="0" w:space="0" w:color="auto"/>
            <w:right w:val="none" w:sz="0" w:space="0" w:color="auto"/>
          </w:divBdr>
        </w:div>
        <w:div w:id="1641230559">
          <w:marLeft w:val="994"/>
          <w:marRight w:val="0"/>
          <w:marTop w:val="0"/>
          <w:marBottom w:val="0"/>
          <w:divBdr>
            <w:top w:val="none" w:sz="0" w:space="0" w:color="auto"/>
            <w:left w:val="none" w:sz="0" w:space="0" w:color="auto"/>
            <w:bottom w:val="none" w:sz="0" w:space="0" w:color="auto"/>
            <w:right w:val="none" w:sz="0" w:space="0" w:color="auto"/>
          </w:divBdr>
        </w:div>
      </w:divsChild>
    </w:div>
    <w:div w:id="1704747114">
      <w:bodyDiv w:val="1"/>
      <w:marLeft w:val="0"/>
      <w:marRight w:val="0"/>
      <w:marTop w:val="0"/>
      <w:marBottom w:val="0"/>
      <w:divBdr>
        <w:top w:val="none" w:sz="0" w:space="0" w:color="auto"/>
        <w:left w:val="none" w:sz="0" w:space="0" w:color="auto"/>
        <w:bottom w:val="none" w:sz="0" w:space="0" w:color="auto"/>
        <w:right w:val="none" w:sz="0" w:space="0" w:color="auto"/>
      </w:divBdr>
      <w:divsChild>
        <w:div w:id="679310600">
          <w:marLeft w:val="274"/>
          <w:marRight w:val="0"/>
          <w:marTop w:val="0"/>
          <w:marBottom w:val="0"/>
          <w:divBdr>
            <w:top w:val="none" w:sz="0" w:space="0" w:color="auto"/>
            <w:left w:val="none" w:sz="0" w:space="0" w:color="auto"/>
            <w:bottom w:val="none" w:sz="0" w:space="0" w:color="auto"/>
            <w:right w:val="none" w:sz="0" w:space="0" w:color="auto"/>
          </w:divBdr>
        </w:div>
        <w:div w:id="1493376869">
          <w:marLeft w:val="274"/>
          <w:marRight w:val="0"/>
          <w:marTop w:val="0"/>
          <w:marBottom w:val="0"/>
          <w:divBdr>
            <w:top w:val="none" w:sz="0" w:space="0" w:color="auto"/>
            <w:left w:val="none" w:sz="0" w:space="0" w:color="auto"/>
            <w:bottom w:val="none" w:sz="0" w:space="0" w:color="auto"/>
            <w:right w:val="none" w:sz="0" w:space="0" w:color="auto"/>
          </w:divBdr>
        </w:div>
        <w:div w:id="470052220">
          <w:marLeft w:val="274"/>
          <w:marRight w:val="0"/>
          <w:marTop w:val="0"/>
          <w:marBottom w:val="0"/>
          <w:divBdr>
            <w:top w:val="none" w:sz="0" w:space="0" w:color="auto"/>
            <w:left w:val="none" w:sz="0" w:space="0" w:color="auto"/>
            <w:bottom w:val="none" w:sz="0" w:space="0" w:color="auto"/>
            <w:right w:val="none" w:sz="0" w:space="0" w:color="auto"/>
          </w:divBdr>
        </w:div>
      </w:divsChild>
    </w:div>
    <w:div w:id="1735353341">
      <w:bodyDiv w:val="1"/>
      <w:marLeft w:val="0"/>
      <w:marRight w:val="0"/>
      <w:marTop w:val="0"/>
      <w:marBottom w:val="0"/>
      <w:divBdr>
        <w:top w:val="none" w:sz="0" w:space="0" w:color="auto"/>
        <w:left w:val="none" w:sz="0" w:space="0" w:color="auto"/>
        <w:bottom w:val="none" w:sz="0" w:space="0" w:color="auto"/>
        <w:right w:val="none" w:sz="0" w:space="0" w:color="auto"/>
      </w:divBdr>
      <w:divsChild>
        <w:div w:id="425081544">
          <w:marLeft w:val="274"/>
          <w:marRight w:val="0"/>
          <w:marTop w:val="0"/>
          <w:marBottom w:val="0"/>
          <w:divBdr>
            <w:top w:val="none" w:sz="0" w:space="0" w:color="auto"/>
            <w:left w:val="none" w:sz="0" w:space="0" w:color="auto"/>
            <w:bottom w:val="none" w:sz="0" w:space="0" w:color="auto"/>
            <w:right w:val="none" w:sz="0" w:space="0" w:color="auto"/>
          </w:divBdr>
        </w:div>
        <w:div w:id="826945936">
          <w:marLeft w:val="274"/>
          <w:marRight w:val="0"/>
          <w:marTop w:val="0"/>
          <w:marBottom w:val="0"/>
          <w:divBdr>
            <w:top w:val="none" w:sz="0" w:space="0" w:color="auto"/>
            <w:left w:val="none" w:sz="0" w:space="0" w:color="auto"/>
            <w:bottom w:val="none" w:sz="0" w:space="0" w:color="auto"/>
            <w:right w:val="none" w:sz="0" w:space="0" w:color="auto"/>
          </w:divBdr>
        </w:div>
        <w:div w:id="1056582443">
          <w:marLeft w:val="274"/>
          <w:marRight w:val="0"/>
          <w:marTop w:val="0"/>
          <w:marBottom w:val="0"/>
          <w:divBdr>
            <w:top w:val="none" w:sz="0" w:space="0" w:color="auto"/>
            <w:left w:val="none" w:sz="0" w:space="0" w:color="auto"/>
            <w:bottom w:val="none" w:sz="0" w:space="0" w:color="auto"/>
            <w:right w:val="none" w:sz="0" w:space="0" w:color="auto"/>
          </w:divBdr>
        </w:div>
        <w:div w:id="1504130568">
          <w:marLeft w:val="274"/>
          <w:marRight w:val="0"/>
          <w:marTop w:val="0"/>
          <w:marBottom w:val="0"/>
          <w:divBdr>
            <w:top w:val="none" w:sz="0" w:space="0" w:color="auto"/>
            <w:left w:val="none" w:sz="0" w:space="0" w:color="auto"/>
            <w:bottom w:val="none" w:sz="0" w:space="0" w:color="auto"/>
            <w:right w:val="none" w:sz="0" w:space="0" w:color="auto"/>
          </w:divBdr>
        </w:div>
        <w:div w:id="1640038517">
          <w:marLeft w:val="274"/>
          <w:marRight w:val="0"/>
          <w:marTop w:val="0"/>
          <w:marBottom w:val="0"/>
          <w:divBdr>
            <w:top w:val="none" w:sz="0" w:space="0" w:color="auto"/>
            <w:left w:val="none" w:sz="0" w:space="0" w:color="auto"/>
            <w:bottom w:val="none" w:sz="0" w:space="0" w:color="auto"/>
            <w:right w:val="none" w:sz="0" w:space="0" w:color="auto"/>
          </w:divBdr>
        </w:div>
        <w:div w:id="1647012096">
          <w:marLeft w:val="274"/>
          <w:marRight w:val="0"/>
          <w:marTop w:val="0"/>
          <w:marBottom w:val="0"/>
          <w:divBdr>
            <w:top w:val="none" w:sz="0" w:space="0" w:color="auto"/>
            <w:left w:val="none" w:sz="0" w:space="0" w:color="auto"/>
            <w:bottom w:val="none" w:sz="0" w:space="0" w:color="auto"/>
            <w:right w:val="none" w:sz="0" w:space="0" w:color="auto"/>
          </w:divBdr>
        </w:div>
      </w:divsChild>
    </w:div>
    <w:div w:id="1817136885">
      <w:bodyDiv w:val="1"/>
      <w:marLeft w:val="0"/>
      <w:marRight w:val="0"/>
      <w:marTop w:val="0"/>
      <w:marBottom w:val="0"/>
      <w:divBdr>
        <w:top w:val="none" w:sz="0" w:space="0" w:color="auto"/>
        <w:left w:val="none" w:sz="0" w:space="0" w:color="auto"/>
        <w:bottom w:val="none" w:sz="0" w:space="0" w:color="auto"/>
        <w:right w:val="none" w:sz="0" w:space="0" w:color="auto"/>
      </w:divBdr>
      <w:divsChild>
        <w:div w:id="489760814">
          <w:marLeft w:val="274"/>
          <w:marRight w:val="0"/>
          <w:marTop w:val="0"/>
          <w:marBottom w:val="0"/>
          <w:divBdr>
            <w:top w:val="none" w:sz="0" w:space="0" w:color="auto"/>
            <w:left w:val="none" w:sz="0" w:space="0" w:color="auto"/>
            <w:bottom w:val="none" w:sz="0" w:space="0" w:color="auto"/>
            <w:right w:val="none" w:sz="0" w:space="0" w:color="auto"/>
          </w:divBdr>
        </w:div>
        <w:div w:id="1940988710">
          <w:marLeft w:val="274"/>
          <w:marRight w:val="0"/>
          <w:marTop w:val="0"/>
          <w:marBottom w:val="0"/>
          <w:divBdr>
            <w:top w:val="none" w:sz="0" w:space="0" w:color="auto"/>
            <w:left w:val="none" w:sz="0" w:space="0" w:color="auto"/>
            <w:bottom w:val="none" w:sz="0" w:space="0" w:color="auto"/>
            <w:right w:val="none" w:sz="0" w:space="0" w:color="auto"/>
          </w:divBdr>
        </w:div>
      </w:divsChild>
    </w:div>
    <w:div w:id="1890796440">
      <w:bodyDiv w:val="1"/>
      <w:marLeft w:val="0"/>
      <w:marRight w:val="0"/>
      <w:marTop w:val="0"/>
      <w:marBottom w:val="0"/>
      <w:divBdr>
        <w:top w:val="none" w:sz="0" w:space="0" w:color="auto"/>
        <w:left w:val="none" w:sz="0" w:space="0" w:color="auto"/>
        <w:bottom w:val="none" w:sz="0" w:space="0" w:color="auto"/>
        <w:right w:val="none" w:sz="0" w:space="0" w:color="auto"/>
      </w:divBdr>
      <w:divsChild>
        <w:div w:id="804348608">
          <w:marLeft w:val="274"/>
          <w:marRight w:val="0"/>
          <w:marTop w:val="0"/>
          <w:marBottom w:val="0"/>
          <w:divBdr>
            <w:top w:val="none" w:sz="0" w:space="0" w:color="auto"/>
            <w:left w:val="none" w:sz="0" w:space="0" w:color="auto"/>
            <w:bottom w:val="none" w:sz="0" w:space="0" w:color="auto"/>
            <w:right w:val="none" w:sz="0" w:space="0" w:color="auto"/>
          </w:divBdr>
        </w:div>
        <w:div w:id="1139955225">
          <w:marLeft w:val="274"/>
          <w:marRight w:val="0"/>
          <w:marTop w:val="0"/>
          <w:marBottom w:val="0"/>
          <w:divBdr>
            <w:top w:val="none" w:sz="0" w:space="0" w:color="auto"/>
            <w:left w:val="none" w:sz="0" w:space="0" w:color="auto"/>
            <w:bottom w:val="none" w:sz="0" w:space="0" w:color="auto"/>
            <w:right w:val="none" w:sz="0" w:space="0" w:color="auto"/>
          </w:divBdr>
        </w:div>
        <w:div w:id="1335035102">
          <w:marLeft w:val="274"/>
          <w:marRight w:val="0"/>
          <w:marTop w:val="0"/>
          <w:marBottom w:val="0"/>
          <w:divBdr>
            <w:top w:val="none" w:sz="0" w:space="0" w:color="auto"/>
            <w:left w:val="none" w:sz="0" w:space="0" w:color="auto"/>
            <w:bottom w:val="none" w:sz="0" w:space="0" w:color="auto"/>
            <w:right w:val="none" w:sz="0" w:space="0" w:color="auto"/>
          </w:divBdr>
        </w:div>
        <w:div w:id="1903708111">
          <w:marLeft w:val="274"/>
          <w:marRight w:val="0"/>
          <w:marTop w:val="0"/>
          <w:marBottom w:val="0"/>
          <w:divBdr>
            <w:top w:val="none" w:sz="0" w:space="0" w:color="auto"/>
            <w:left w:val="none" w:sz="0" w:space="0" w:color="auto"/>
            <w:bottom w:val="none" w:sz="0" w:space="0" w:color="auto"/>
            <w:right w:val="none" w:sz="0" w:space="0" w:color="auto"/>
          </w:divBdr>
        </w:div>
      </w:divsChild>
    </w:div>
    <w:div w:id="1905990131">
      <w:bodyDiv w:val="1"/>
      <w:marLeft w:val="0"/>
      <w:marRight w:val="0"/>
      <w:marTop w:val="0"/>
      <w:marBottom w:val="0"/>
      <w:divBdr>
        <w:top w:val="none" w:sz="0" w:space="0" w:color="auto"/>
        <w:left w:val="none" w:sz="0" w:space="0" w:color="auto"/>
        <w:bottom w:val="none" w:sz="0" w:space="0" w:color="auto"/>
        <w:right w:val="none" w:sz="0" w:space="0" w:color="auto"/>
      </w:divBdr>
      <w:divsChild>
        <w:div w:id="927544281">
          <w:marLeft w:val="274"/>
          <w:marRight w:val="0"/>
          <w:marTop w:val="0"/>
          <w:marBottom w:val="0"/>
          <w:divBdr>
            <w:top w:val="none" w:sz="0" w:space="0" w:color="auto"/>
            <w:left w:val="none" w:sz="0" w:space="0" w:color="auto"/>
            <w:bottom w:val="none" w:sz="0" w:space="0" w:color="auto"/>
            <w:right w:val="none" w:sz="0" w:space="0" w:color="auto"/>
          </w:divBdr>
        </w:div>
        <w:div w:id="1325278213">
          <w:marLeft w:val="274"/>
          <w:marRight w:val="0"/>
          <w:marTop w:val="0"/>
          <w:marBottom w:val="0"/>
          <w:divBdr>
            <w:top w:val="none" w:sz="0" w:space="0" w:color="auto"/>
            <w:left w:val="none" w:sz="0" w:space="0" w:color="auto"/>
            <w:bottom w:val="none" w:sz="0" w:space="0" w:color="auto"/>
            <w:right w:val="none" w:sz="0" w:space="0" w:color="auto"/>
          </w:divBdr>
        </w:div>
      </w:divsChild>
    </w:div>
    <w:div w:id="1913194678">
      <w:bodyDiv w:val="1"/>
      <w:marLeft w:val="0"/>
      <w:marRight w:val="0"/>
      <w:marTop w:val="0"/>
      <w:marBottom w:val="0"/>
      <w:divBdr>
        <w:top w:val="none" w:sz="0" w:space="0" w:color="auto"/>
        <w:left w:val="none" w:sz="0" w:space="0" w:color="auto"/>
        <w:bottom w:val="none" w:sz="0" w:space="0" w:color="auto"/>
        <w:right w:val="none" w:sz="0" w:space="0" w:color="auto"/>
      </w:divBdr>
    </w:div>
    <w:div w:id="1940527730">
      <w:bodyDiv w:val="1"/>
      <w:marLeft w:val="0"/>
      <w:marRight w:val="0"/>
      <w:marTop w:val="0"/>
      <w:marBottom w:val="0"/>
      <w:divBdr>
        <w:top w:val="none" w:sz="0" w:space="0" w:color="auto"/>
        <w:left w:val="none" w:sz="0" w:space="0" w:color="auto"/>
        <w:bottom w:val="none" w:sz="0" w:space="0" w:color="auto"/>
        <w:right w:val="none" w:sz="0" w:space="0" w:color="auto"/>
      </w:divBdr>
      <w:divsChild>
        <w:div w:id="604994735">
          <w:marLeft w:val="274"/>
          <w:marRight w:val="0"/>
          <w:marTop w:val="0"/>
          <w:marBottom w:val="0"/>
          <w:divBdr>
            <w:top w:val="none" w:sz="0" w:space="0" w:color="auto"/>
            <w:left w:val="none" w:sz="0" w:space="0" w:color="auto"/>
            <w:bottom w:val="none" w:sz="0" w:space="0" w:color="auto"/>
            <w:right w:val="none" w:sz="0" w:space="0" w:color="auto"/>
          </w:divBdr>
        </w:div>
        <w:div w:id="1049064315">
          <w:marLeft w:val="274"/>
          <w:marRight w:val="0"/>
          <w:marTop w:val="0"/>
          <w:marBottom w:val="0"/>
          <w:divBdr>
            <w:top w:val="none" w:sz="0" w:space="0" w:color="auto"/>
            <w:left w:val="none" w:sz="0" w:space="0" w:color="auto"/>
            <w:bottom w:val="none" w:sz="0" w:space="0" w:color="auto"/>
            <w:right w:val="none" w:sz="0" w:space="0" w:color="auto"/>
          </w:divBdr>
        </w:div>
        <w:div w:id="1718552236">
          <w:marLeft w:val="274"/>
          <w:marRight w:val="0"/>
          <w:marTop w:val="0"/>
          <w:marBottom w:val="0"/>
          <w:divBdr>
            <w:top w:val="none" w:sz="0" w:space="0" w:color="auto"/>
            <w:left w:val="none" w:sz="0" w:space="0" w:color="auto"/>
            <w:bottom w:val="none" w:sz="0" w:space="0" w:color="auto"/>
            <w:right w:val="none" w:sz="0" w:space="0" w:color="auto"/>
          </w:divBdr>
        </w:div>
      </w:divsChild>
    </w:div>
    <w:div w:id="1959333771">
      <w:bodyDiv w:val="1"/>
      <w:marLeft w:val="0"/>
      <w:marRight w:val="0"/>
      <w:marTop w:val="0"/>
      <w:marBottom w:val="0"/>
      <w:divBdr>
        <w:top w:val="none" w:sz="0" w:space="0" w:color="auto"/>
        <w:left w:val="none" w:sz="0" w:space="0" w:color="auto"/>
        <w:bottom w:val="none" w:sz="0" w:space="0" w:color="auto"/>
        <w:right w:val="none" w:sz="0" w:space="0" w:color="auto"/>
      </w:divBdr>
      <w:divsChild>
        <w:div w:id="19286898">
          <w:marLeft w:val="274"/>
          <w:marRight w:val="0"/>
          <w:marTop w:val="0"/>
          <w:marBottom w:val="0"/>
          <w:divBdr>
            <w:top w:val="none" w:sz="0" w:space="0" w:color="auto"/>
            <w:left w:val="none" w:sz="0" w:space="0" w:color="auto"/>
            <w:bottom w:val="none" w:sz="0" w:space="0" w:color="auto"/>
            <w:right w:val="none" w:sz="0" w:space="0" w:color="auto"/>
          </w:divBdr>
        </w:div>
        <w:div w:id="577636682">
          <w:marLeft w:val="274"/>
          <w:marRight w:val="0"/>
          <w:marTop w:val="0"/>
          <w:marBottom w:val="0"/>
          <w:divBdr>
            <w:top w:val="none" w:sz="0" w:space="0" w:color="auto"/>
            <w:left w:val="none" w:sz="0" w:space="0" w:color="auto"/>
            <w:bottom w:val="none" w:sz="0" w:space="0" w:color="auto"/>
            <w:right w:val="none" w:sz="0" w:space="0" w:color="auto"/>
          </w:divBdr>
        </w:div>
        <w:div w:id="951741196">
          <w:marLeft w:val="274"/>
          <w:marRight w:val="0"/>
          <w:marTop w:val="0"/>
          <w:marBottom w:val="0"/>
          <w:divBdr>
            <w:top w:val="none" w:sz="0" w:space="0" w:color="auto"/>
            <w:left w:val="none" w:sz="0" w:space="0" w:color="auto"/>
            <w:bottom w:val="none" w:sz="0" w:space="0" w:color="auto"/>
            <w:right w:val="none" w:sz="0" w:space="0" w:color="auto"/>
          </w:divBdr>
        </w:div>
      </w:divsChild>
    </w:div>
    <w:div w:id="2006005764">
      <w:bodyDiv w:val="1"/>
      <w:marLeft w:val="0"/>
      <w:marRight w:val="0"/>
      <w:marTop w:val="0"/>
      <w:marBottom w:val="0"/>
      <w:divBdr>
        <w:top w:val="none" w:sz="0" w:space="0" w:color="auto"/>
        <w:left w:val="none" w:sz="0" w:space="0" w:color="auto"/>
        <w:bottom w:val="none" w:sz="0" w:space="0" w:color="auto"/>
        <w:right w:val="none" w:sz="0" w:space="0" w:color="auto"/>
      </w:divBdr>
    </w:div>
    <w:div w:id="2011325730">
      <w:bodyDiv w:val="1"/>
      <w:marLeft w:val="0"/>
      <w:marRight w:val="0"/>
      <w:marTop w:val="0"/>
      <w:marBottom w:val="0"/>
      <w:divBdr>
        <w:top w:val="none" w:sz="0" w:space="0" w:color="auto"/>
        <w:left w:val="none" w:sz="0" w:space="0" w:color="auto"/>
        <w:bottom w:val="none" w:sz="0" w:space="0" w:color="auto"/>
        <w:right w:val="none" w:sz="0" w:space="0" w:color="auto"/>
      </w:divBdr>
      <w:divsChild>
        <w:div w:id="2000034157">
          <w:marLeft w:val="274"/>
          <w:marRight w:val="0"/>
          <w:marTop w:val="0"/>
          <w:marBottom w:val="0"/>
          <w:divBdr>
            <w:top w:val="none" w:sz="0" w:space="0" w:color="auto"/>
            <w:left w:val="none" w:sz="0" w:space="0" w:color="auto"/>
            <w:bottom w:val="none" w:sz="0" w:space="0" w:color="auto"/>
            <w:right w:val="none" w:sz="0" w:space="0" w:color="auto"/>
          </w:divBdr>
        </w:div>
        <w:div w:id="604965429">
          <w:marLeft w:val="274"/>
          <w:marRight w:val="0"/>
          <w:marTop w:val="0"/>
          <w:marBottom w:val="0"/>
          <w:divBdr>
            <w:top w:val="none" w:sz="0" w:space="0" w:color="auto"/>
            <w:left w:val="none" w:sz="0" w:space="0" w:color="auto"/>
            <w:bottom w:val="none" w:sz="0" w:space="0" w:color="auto"/>
            <w:right w:val="none" w:sz="0" w:space="0" w:color="auto"/>
          </w:divBdr>
        </w:div>
        <w:div w:id="1949310875">
          <w:marLeft w:val="274"/>
          <w:marRight w:val="0"/>
          <w:marTop w:val="0"/>
          <w:marBottom w:val="0"/>
          <w:divBdr>
            <w:top w:val="none" w:sz="0" w:space="0" w:color="auto"/>
            <w:left w:val="none" w:sz="0" w:space="0" w:color="auto"/>
            <w:bottom w:val="none" w:sz="0" w:space="0" w:color="auto"/>
            <w:right w:val="none" w:sz="0" w:space="0" w:color="auto"/>
          </w:divBdr>
        </w:div>
        <w:div w:id="1568415145">
          <w:marLeft w:val="274"/>
          <w:marRight w:val="0"/>
          <w:marTop w:val="0"/>
          <w:marBottom w:val="0"/>
          <w:divBdr>
            <w:top w:val="none" w:sz="0" w:space="0" w:color="auto"/>
            <w:left w:val="none" w:sz="0" w:space="0" w:color="auto"/>
            <w:bottom w:val="none" w:sz="0" w:space="0" w:color="auto"/>
            <w:right w:val="none" w:sz="0" w:space="0" w:color="auto"/>
          </w:divBdr>
        </w:div>
      </w:divsChild>
    </w:div>
    <w:div w:id="2025327337">
      <w:bodyDiv w:val="1"/>
      <w:marLeft w:val="0"/>
      <w:marRight w:val="0"/>
      <w:marTop w:val="0"/>
      <w:marBottom w:val="0"/>
      <w:divBdr>
        <w:top w:val="none" w:sz="0" w:space="0" w:color="auto"/>
        <w:left w:val="none" w:sz="0" w:space="0" w:color="auto"/>
        <w:bottom w:val="none" w:sz="0" w:space="0" w:color="auto"/>
        <w:right w:val="none" w:sz="0" w:space="0" w:color="auto"/>
      </w:divBdr>
    </w:div>
    <w:div w:id="20810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hyperlink" Target="http://test.public-health.uiowa.edu/gpcah/center-projects/surveillance/Fatal-Occ-Injuries-Selected-Ag-Industries.pptx" TargetMode="External"/><Relationship Id="rId19" Type="http://schemas.openxmlformats.org/officeDocument/2006/relationships/chart" Target="charts/chart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959025955089"/>
          <c:y val="0.19958562542695862"/>
          <c:w val="0.84482878876251577"/>
          <c:h val="0.54952060786922186"/>
        </c:manualLayout>
      </c:layout>
      <c:barChart>
        <c:barDir val="col"/>
        <c:grouping val="clustered"/>
        <c:varyColors val="0"/>
        <c:ser>
          <c:idx val="0"/>
          <c:order val="0"/>
          <c:tx>
            <c:strRef>
              <c:f>Sheet1!$B$1</c:f>
              <c:strCache>
                <c:ptCount val="1"/>
                <c:pt idx="0">
                  <c:v>Column1</c:v>
                </c:pt>
              </c:strCache>
            </c:strRef>
          </c:tx>
          <c:invertIfNegative val="0"/>
          <c:dLbls>
            <c:txPr>
              <a:bodyPr/>
              <a:lstStyle/>
              <a:p>
                <a:pPr>
                  <a:defRPr sz="1000"/>
                </a:pPr>
                <a:endParaRPr lang="en-US"/>
              </a:p>
            </c:txPr>
            <c:showLegendKey val="0"/>
            <c:showVal val="1"/>
            <c:showCatName val="0"/>
            <c:showSerName val="0"/>
            <c:showPercent val="0"/>
            <c:showBubbleSize val="0"/>
            <c:showLeaderLines val="0"/>
          </c:dLbls>
          <c:cat>
            <c:numRef>
              <c:f>Sheet1!$A$2:$A$9</c:f>
              <c:numCache>
                <c:formatCode>General</c:formatCode>
                <c:ptCount val="8"/>
                <c:pt idx="0">
                  <c:v>2005</c:v>
                </c:pt>
                <c:pt idx="1">
                  <c:v>2006</c:v>
                </c:pt>
                <c:pt idx="2">
                  <c:v>2007</c:v>
                </c:pt>
                <c:pt idx="3">
                  <c:v>2008</c:v>
                </c:pt>
                <c:pt idx="4">
                  <c:v>2009</c:v>
                </c:pt>
                <c:pt idx="5">
                  <c:v>2010</c:v>
                </c:pt>
                <c:pt idx="6">
                  <c:v>2011</c:v>
                </c:pt>
                <c:pt idx="7">
                  <c:v>2012</c:v>
                </c:pt>
              </c:numCache>
            </c:numRef>
          </c:cat>
          <c:val>
            <c:numRef>
              <c:f>Sheet1!$B$2:$B$9</c:f>
              <c:numCache>
                <c:formatCode>General</c:formatCode>
                <c:ptCount val="8"/>
                <c:pt idx="0">
                  <c:v>272</c:v>
                </c:pt>
                <c:pt idx="1">
                  <c:v>214</c:v>
                </c:pt>
                <c:pt idx="2">
                  <c:v>224</c:v>
                </c:pt>
                <c:pt idx="3">
                  <c:v>248</c:v>
                </c:pt>
                <c:pt idx="4">
                  <c:v>237</c:v>
                </c:pt>
                <c:pt idx="5">
                  <c:v>257</c:v>
                </c:pt>
                <c:pt idx="6">
                  <c:v>208</c:v>
                </c:pt>
                <c:pt idx="7">
                  <c:v>198</c:v>
                </c:pt>
              </c:numCache>
            </c:numRef>
          </c:val>
        </c:ser>
        <c:dLbls>
          <c:showLegendKey val="0"/>
          <c:showVal val="0"/>
          <c:showCatName val="0"/>
          <c:showSerName val="0"/>
          <c:showPercent val="0"/>
          <c:showBubbleSize val="0"/>
        </c:dLbls>
        <c:gapWidth val="150"/>
        <c:axId val="119274880"/>
        <c:axId val="119715712"/>
      </c:barChart>
      <c:catAx>
        <c:axId val="119274880"/>
        <c:scaling>
          <c:orientation val="minMax"/>
        </c:scaling>
        <c:delete val="0"/>
        <c:axPos val="b"/>
        <c:numFmt formatCode="General" sourceLinked="1"/>
        <c:majorTickMark val="out"/>
        <c:minorTickMark val="none"/>
        <c:tickLblPos val="nextTo"/>
        <c:txPr>
          <a:bodyPr/>
          <a:lstStyle/>
          <a:p>
            <a:pPr>
              <a:defRPr sz="1200"/>
            </a:pPr>
            <a:endParaRPr lang="en-US"/>
          </a:p>
        </c:txPr>
        <c:crossAx val="119715712"/>
        <c:crosses val="autoZero"/>
        <c:auto val="1"/>
        <c:lblAlgn val="ctr"/>
        <c:lblOffset val="100"/>
        <c:noMultiLvlLbl val="0"/>
      </c:catAx>
      <c:valAx>
        <c:axId val="119715712"/>
        <c:scaling>
          <c:orientation val="minMax"/>
        </c:scaling>
        <c:delete val="0"/>
        <c:axPos val="l"/>
        <c:title>
          <c:tx>
            <c:rich>
              <a:bodyPr rot="-5400000" vert="horz"/>
              <a:lstStyle/>
              <a:p>
                <a:pPr>
                  <a:defRPr sz="1200"/>
                </a:pPr>
                <a:r>
                  <a:rPr lang="en-US" sz="1200" dirty="0" smtClean="0"/>
                  <a:t># Fatalities</a:t>
                </a:r>
                <a:endParaRPr lang="en-US" sz="1200" dirty="0"/>
              </a:p>
            </c:rich>
          </c:tx>
          <c:layout>
            <c:manualLayout>
              <c:xMode val="edge"/>
              <c:yMode val="edge"/>
              <c:x val="6.1728395061728392E-3"/>
              <c:y val="0.35109898158690206"/>
            </c:manualLayout>
          </c:layout>
          <c:overlay val="0"/>
        </c:title>
        <c:numFmt formatCode="General" sourceLinked="1"/>
        <c:majorTickMark val="out"/>
        <c:minorTickMark val="none"/>
        <c:tickLblPos val="nextTo"/>
        <c:txPr>
          <a:bodyPr/>
          <a:lstStyle/>
          <a:p>
            <a:pPr>
              <a:defRPr sz="1200"/>
            </a:pPr>
            <a:endParaRPr lang="en-US"/>
          </a:p>
        </c:txPr>
        <c:crossAx val="119274880"/>
        <c:crosses val="autoZero"/>
        <c:crossBetween val="between"/>
      </c:valAx>
    </c:plotArea>
    <c:plotVisOnly val="1"/>
    <c:dispBlanksAs val="gap"/>
    <c:showDLblsOverMax val="0"/>
  </c:chart>
  <c:txPr>
    <a:bodyPr/>
    <a:lstStyle/>
    <a:p>
      <a:pPr>
        <a:defRPr sz="1800"/>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532338760685223E-2"/>
          <c:y val="0.28209132255414637"/>
          <c:w val="0.88476864003110722"/>
          <c:h val="0.49916192753662375"/>
        </c:manualLayout>
      </c:layout>
      <c:barChart>
        <c:barDir val="bar"/>
        <c:grouping val="clustered"/>
        <c:varyColors val="0"/>
        <c:ser>
          <c:idx val="0"/>
          <c:order val="0"/>
          <c:tx>
            <c:strRef>
              <c:f>Sheet1!$B$1</c:f>
              <c:strCache>
                <c:ptCount val="1"/>
                <c:pt idx="0">
                  <c:v>Physical activities (NEC)*</c:v>
                </c:pt>
              </c:strCache>
            </c:strRef>
          </c:tx>
          <c:invertIfNegative val="0"/>
          <c:dLbls>
            <c:dLbl>
              <c:idx val="0"/>
              <c:delete val="1"/>
            </c:dLbl>
            <c:dLbl>
              <c:idx val="3"/>
              <c:layout>
                <c:manualLayout>
                  <c:x val="-4.2288653312275186E-3"/>
                  <c:y val="8.7718943388957107E-3"/>
                </c:manualLayout>
              </c:layout>
              <c:dLblPos val="outEnd"/>
              <c:showLegendKey val="0"/>
              <c:showVal val="1"/>
              <c:showCatName val="0"/>
              <c:showSerName val="0"/>
              <c:showPercent val="0"/>
              <c:showBubbleSize val="0"/>
            </c:dLbl>
            <c:dLbl>
              <c:idx val="4"/>
              <c:layout>
                <c:manualLayout>
                  <c:x val="-1.2345729511083842E-2"/>
                  <c:y val="4.3564737894002227E-3"/>
                </c:manualLayout>
              </c:layout>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Sheet1!$B$2:$B$6</c:f>
              <c:numCache>
                <c:formatCode>General</c:formatCode>
                <c:ptCount val="5"/>
                <c:pt idx="3">
                  <c:v>29</c:v>
                </c:pt>
                <c:pt idx="4">
                  <c:v>22</c:v>
                </c:pt>
              </c:numCache>
            </c:numRef>
          </c:val>
        </c:ser>
        <c:ser>
          <c:idx val="1"/>
          <c:order val="1"/>
          <c:tx>
            <c:strRef>
              <c:f>Sheet1!$C$1</c:f>
              <c:strCache>
                <c:ptCount val="1"/>
                <c:pt idx="0">
                  <c:v>Not reported*</c:v>
                </c:pt>
              </c:strCache>
            </c:strRef>
          </c:tx>
          <c:invertIfNegative val="0"/>
          <c:dLbls>
            <c:dLbl>
              <c:idx val="0"/>
              <c:delete val="1"/>
            </c:dLbl>
            <c:dLbl>
              <c:idx val="1"/>
              <c:delete val="1"/>
            </c:dLbl>
            <c:dLbl>
              <c:idx val="2"/>
              <c:layout>
                <c:manualLayout>
                  <c:x val="-1.0802437574091118E-2"/>
                  <c:y val="4.3564737894001785E-3"/>
                </c:manualLayout>
              </c:layout>
              <c:dLblPos val="outEnd"/>
              <c:showLegendKey val="0"/>
              <c:showVal val="1"/>
              <c:showCatName val="0"/>
              <c:showSerName val="0"/>
              <c:showPercent val="0"/>
              <c:showBubbleSize val="0"/>
            </c:dLbl>
            <c:dLbl>
              <c:idx val="4"/>
              <c:layout>
                <c:manualLayout>
                  <c:x val="-6.1728647555419208E-3"/>
                  <c:y val="4.2102627079871899E-3"/>
                </c:manualLayout>
              </c:layout>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Sheet1!$C$2:$C$6</c:f>
              <c:numCache>
                <c:formatCode>General</c:formatCode>
                <c:ptCount val="5"/>
                <c:pt idx="0">
                  <c:v>5</c:v>
                </c:pt>
                <c:pt idx="2">
                  <c:v>13</c:v>
                </c:pt>
                <c:pt idx="3">
                  <c:v>27</c:v>
                </c:pt>
                <c:pt idx="4">
                  <c:v>33</c:v>
                </c:pt>
              </c:numCache>
            </c:numRef>
          </c:val>
        </c:ser>
        <c:ser>
          <c:idx val="2"/>
          <c:order val="2"/>
          <c:tx>
            <c:strRef>
              <c:f>Sheet1!$D$1</c:f>
              <c:strCache>
                <c:ptCount val="1"/>
                <c:pt idx="0">
                  <c:v>Materials handling operations</c:v>
                </c:pt>
              </c:strCache>
            </c:strRef>
          </c:tx>
          <c:invertIfNegative val="0"/>
          <c:dLbls>
            <c:dLbl>
              <c:idx val="0"/>
              <c:layout>
                <c:manualLayout>
                  <c:x val="-7.3152977089984963E-3"/>
                  <c:y val="-4.0350450279941635E-3"/>
                </c:manualLayout>
              </c:layout>
              <c:dLblPos val="outEnd"/>
              <c:showLegendKey val="0"/>
              <c:showVal val="1"/>
              <c:showCatName val="0"/>
              <c:showSerName val="0"/>
              <c:showPercent val="0"/>
              <c:showBubbleSize val="0"/>
            </c:dLbl>
            <c:dLbl>
              <c:idx val="1"/>
              <c:layout>
                <c:manualLayout>
                  <c:x val="1.5432098765432098E-3"/>
                  <c:y val="0"/>
                </c:manualLayout>
              </c:layout>
              <c:dLblPos val="outEnd"/>
              <c:showLegendKey val="0"/>
              <c:showVal val="1"/>
              <c:showCatName val="0"/>
              <c:showSerName val="0"/>
              <c:showPercent val="0"/>
              <c:showBubbleSize val="0"/>
            </c:dLbl>
            <c:dLbl>
              <c:idx val="2"/>
              <c:layout>
                <c:manualLayout>
                  <c:x val="-3.8680013483163088E-3"/>
                  <c:y val="3.4013821666787065E-3"/>
                </c:manualLayout>
              </c:layout>
              <c:dLblPos val="outEnd"/>
              <c:showLegendKey val="0"/>
              <c:showVal val="1"/>
              <c:showCatName val="0"/>
              <c:showSerName val="0"/>
              <c:showPercent val="0"/>
              <c:showBubbleSize val="0"/>
            </c:dLbl>
            <c:dLbl>
              <c:idx val="3"/>
              <c:layout>
                <c:manualLayout>
                  <c:x val="-5.772005772005772E-3"/>
                  <c:y val="2.9240289917888706E-3"/>
                </c:manualLayout>
              </c:layout>
              <c:dLblPos val="outEnd"/>
              <c:showLegendKey val="0"/>
              <c:showVal val="1"/>
              <c:showCatName val="0"/>
              <c:showSerName val="0"/>
              <c:showPercent val="0"/>
              <c:showBubbleSize val="0"/>
            </c:dLbl>
            <c:dLbl>
              <c:idx val="4"/>
              <c:layout>
                <c:manualLayout>
                  <c:x val="-4.6296296296296294E-3"/>
                  <c:y val="0"/>
                </c:manualLayout>
              </c:layout>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Sheet1!$D$2:$D$6</c:f>
              <c:numCache>
                <c:formatCode>General</c:formatCode>
                <c:ptCount val="5"/>
                <c:pt idx="0">
                  <c:v>7</c:v>
                </c:pt>
                <c:pt idx="1">
                  <c:v>12</c:v>
                </c:pt>
                <c:pt idx="2">
                  <c:v>21</c:v>
                </c:pt>
                <c:pt idx="3">
                  <c:v>43</c:v>
                </c:pt>
                <c:pt idx="4">
                  <c:v>42</c:v>
                </c:pt>
              </c:numCache>
            </c:numRef>
          </c:val>
        </c:ser>
        <c:ser>
          <c:idx val="3"/>
          <c:order val="3"/>
          <c:tx>
            <c:strRef>
              <c:f>Sheet1!$E$1</c:f>
              <c:strCache>
                <c:ptCount val="1"/>
                <c:pt idx="0">
                  <c:v>Other*</c:v>
                </c:pt>
              </c:strCache>
            </c:strRef>
          </c:tx>
          <c:invertIfNegative val="0"/>
          <c:dLbls>
            <c:dLbl>
              <c:idx val="1"/>
              <c:layout>
                <c:manualLayout>
                  <c:x val="-8.4775766665530442E-3"/>
                  <c:y val="-2.4464831804281344E-3"/>
                </c:manualLayout>
              </c:layout>
              <c:dLblPos val="outEnd"/>
              <c:showLegendKey val="0"/>
              <c:showVal val="1"/>
              <c:showCatName val="0"/>
              <c:showSerName val="0"/>
              <c:showPercent val="0"/>
              <c:showBubbleSize val="0"/>
            </c:dLbl>
            <c:dLbl>
              <c:idx val="2"/>
              <c:layout>
                <c:manualLayout>
                  <c:x val="-4.6296296296296441E-3"/>
                  <c:y val="0"/>
                </c:manualLayout>
              </c:layout>
              <c:dLblPos val="outEnd"/>
              <c:showLegendKey val="0"/>
              <c:showVal val="1"/>
              <c:showCatName val="0"/>
              <c:showSerName val="0"/>
              <c:showPercent val="0"/>
              <c:showBubbleSize val="0"/>
            </c:dLbl>
            <c:dLbl>
              <c:idx val="3"/>
              <c:layout>
                <c:manualLayout>
                  <c:x val="-1.5632894373051854E-3"/>
                  <c:y val="0"/>
                </c:manualLayout>
              </c:layout>
              <c:dLblPos val="outEnd"/>
              <c:showLegendKey val="0"/>
              <c:showVal val="1"/>
              <c:showCatName val="0"/>
              <c:showSerName val="0"/>
              <c:showPercent val="0"/>
              <c:showBubbleSize val="0"/>
            </c:dLbl>
            <c:dLbl>
              <c:idx val="4"/>
              <c:layout>
                <c:manualLayout>
                  <c:x val="3.8480038480038481E-3"/>
                  <c:y val="4.4851673510822728E-17"/>
                </c:manualLayout>
              </c:layout>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Sheet1!$E$2:$E$6</c:f>
              <c:numCache>
                <c:formatCode>General</c:formatCode>
                <c:ptCount val="5"/>
                <c:pt idx="1">
                  <c:v>7</c:v>
                </c:pt>
                <c:pt idx="2">
                  <c:v>14</c:v>
                </c:pt>
                <c:pt idx="3">
                  <c:v>49</c:v>
                </c:pt>
                <c:pt idx="4">
                  <c:v>47</c:v>
                </c:pt>
              </c:numCache>
            </c:numRef>
          </c:val>
        </c:ser>
        <c:ser>
          <c:idx val="4"/>
          <c:order val="4"/>
          <c:tx>
            <c:strRef>
              <c:f>Sheet1!$F$1</c:f>
              <c:strCache>
                <c:ptCount val="1"/>
                <c:pt idx="0">
                  <c:v>Tools/Machinery*</c:v>
                </c:pt>
              </c:strCache>
            </c:strRef>
          </c:tx>
          <c:invertIfNegative val="0"/>
          <c:dLbls>
            <c:dLbl>
              <c:idx val="1"/>
              <c:layout>
                <c:manualLayout>
                  <c:x val="-2.6855733942348116E-3"/>
                  <c:y val="3.2940836523874884E-3"/>
                </c:manualLayout>
              </c:layout>
              <c:dLblPos val="outEnd"/>
              <c:showLegendKey val="0"/>
              <c:showVal val="1"/>
              <c:showCatName val="0"/>
              <c:showSerName val="0"/>
              <c:showPercent val="0"/>
              <c:showBubbleSize val="0"/>
            </c:dLbl>
            <c:dLbl>
              <c:idx val="2"/>
              <c:layout>
                <c:manualLayout>
                  <c:x val="-4.629751142218334E-3"/>
                  <c:y val="8.7716995901828063E-3"/>
                </c:manualLayout>
              </c:layout>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Sheet1!$F$2:$F$6</c:f>
              <c:numCache>
                <c:formatCode>General</c:formatCode>
                <c:ptCount val="5"/>
                <c:pt idx="1">
                  <c:v>9</c:v>
                </c:pt>
                <c:pt idx="2">
                  <c:v>37</c:v>
                </c:pt>
                <c:pt idx="3">
                  <c:v>62</c:v>
                </c:pt>
                <c:pt idx="4">
                  <c:v>66</c:v>
                </c:pt>
              </c:numCache>
            </c:numRef>
          </c:val>
        </c:ser>
        <c:ser>
          <c:idx val="5"/>
          <c:order val="5"/>
          <c:tx>
            <c:strRef>
              <c:f>Sheet1!$G$1</c:f>
              <c:strCache>
                <c:ptCount val="1"/>
                <c:pt idx="0">
                  <c:v>Construct/Repair/Clean*</c:v>
                </c:pt>
              </c:strCache>
            </c:strRef>
          </c:tx>
          <c:invertIfNegative val="0"/>
          <c:dLbls>
            <c:dLbl>
              <c:idx val="1"/>
              <c:layout>
                <c:manualLayout>
                  <c:x val="-7.716049382716049E-3"/>
                  <c:y val="2.4853801169590645E-3"/>
                </c:manualLayout>
              </c:layout>
              <c:dLblPos val="outEnd"/>
              <c:showLegendKey val="0"/>
              <c:showVal val="1"/>
              <c:showCatName val="0"/>
              <c:showSerName val="0"/>
              <c:showPercent val="0"/>
              <c:showBubbleSize val="0"/>
            </c:dLbl>
            <c:dLbl>
              <c:idx val="2"/>
              <c:layout>
                <c:manualLayout>
                  <c:x val="-3.8480038480038481E-3"/>
                  <c:y val="3.440294733800477E-3"/>
                </c:manualLayout>
              </c:layout>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Sheet1!$G$2:$G$6</c:f>
              <c:numCache>
                <c:formatCode>General</c:formatCode>
                <c:ptCount val="5"/>
                <c:pt idx="1">
                  <c:v>17</c:v>
                </c:pt>
                <c:pt idx="2">
                  <c:v>43</c:v>
                </c:pt>
                <c:pt idx="3">
                  <c:v>130</c:v>
                </c:pt>
                <c:pt idx="4">
                  <c:v>134</c:v>
                </c:pt>
              </c:numCache>
            </c:numRef>
          </c:val>
        </c:ser>
        <c:ser>
          <c:idx val="6"/>
          <c:order val="6"/>
          <c:tx>
            <c:strRef>
              <c:f>Sheet1!$H$1</c:f>
              <c:strCache>
                <c:ptCount val="1"/>
                <c:pt idx="0">
                  <c:v>Vehicle/Transportation operations</c:v>
                </c:pt>
              </c:strCache>
            </c:strRef>
          </c:tx>
          <c:invertIfNegative val="0"/>
          <c:dLbls>
            <c:txPr>
              <a:bodyPr/>
              <a:lstStyle/>
              <a:p>
                <a:pPr>
                  <a:defRPr sz="100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Sheet1!$H$2:$H$6</c:f>
              <c:numCache>
                <c:formatCode>General</c:formatCode>
                <c:ptCount val="5"/>
                <c:pt idx="0">
                  <c:v>32</c:v>
                </c:pt>
                <c:pt idx="1">
                  <c:v>53</c:v>
                </c:pt>
                <c:pt idx="2">
                  <c:v>125</c:v>
                </c:pt>
                <c:pt idx="3">
                  <c:v>330</c:v>
                </c:pt>
                <c:pt idx="4">
                  <c:v>418</c:v>
                </c:pt>
              </c:numCache>
            </c:numRef>
          </c:val>
        </c:ser>
        <c:dLbls>
          <c:dLblPos val="outEnd"/>
          <c:showLegendKey val="0"/>
          <c:showVal val="1"/>
          <c:showCatName val="0"/>
          <c:showSerName val="0"/>
          <c:showPercent val="0"/>
          <c:showBubbleSize val="0"/>
        </c:dLbls>
        <c:gapWidth val="150"/>
        <c:axId val="42782080"/>
        <c:axId val="42816640"/>
      </c:barChart>
      <c:catAx>
        <c:axId val="42782080"/>
        <c:scaling>
          <c:orientation val="minMax"/>
        </c:scaling>
        <c:delete val="0"/>
        <c:axPos val="l"/>
        <c:numFmt formatCode="General" sourceLinked="1"/>
        <c:majorTickMark val="out"/>
        <c:minorTickMark val="none"/>
        <c:tickLblPos val="nextTo"/>
        <c:txPr>
          <a:bodyPr/>
          <a:lstStyle/>
          <a:p>
            <a:pPr>
              <a:defRPr sz="1200"/>
            </a:pPr>
            <a:endParaRPr lang="en-US"/>
          </a:p>
        </c:txPr>
        <c:crossAx val="42816640"/>
        <c:crosses val="autoZero"/>
        <c:auto val="1"/>
        <c:lblAlgn val="ctr"/>
        <c:lblOffset val="100"/>
        <c:noMultiLvlLbl val="0"/>
      </c:catAx>
      <c:valAx>
        <c:axId val="42816640"/>
        <c:scaling>
          <c:orientation val="minMax"/>
        </c:scaling>
        <c:delete val="0"/>
        <c:axPos val="b"/>
        <c:majorGridlines>
          <c:spPr>
            <a:ln>
              <a:noFill/>
            </a:ln>
          </c:spPr>
        </c:majorGridlines>
        <c:title>
          <c:tx>
            <c:rich>
              <a:bodyPr/>
              <a:lstStyle/>
              <a:p>
                <a:pPr>
                  <a:defRPr sz="1100"/>
                </a:pPr>
                <a:r>
                  <a:rPr lang="en-US" sz="1100" dirty="0" smtClean="0"/>
                  <a:t># Fatalities</a:t>
                </a:r>
                <a:endParaRPr lang="en-US" sz="1100" dirty="0"/>
              </a:p>
            </c:rich>
          </c:tx>
          <c:layout>
            <c:manualLayout>
              <c:xMode val="edge"/>
              <c:yMode val="edge"/>
              <c:x val="0.47130820768616044"/>
              <c:y val="0.83761221949507347"/>
            </c:manualLayout>
          </c:layout>
          <c:overlay val="0"/>
        </c:title>
        <c:numFmt formatCode="#,##0" sourceLinked="0"/>
        <c:majorTickMark val="out"/>
        <c:minorTickMark val="none"/>
        <c:tickLblPos val="nextTo"/>
        <c:txPr>
          <a:bodyPr/>
          <a:lstStyle/>
          <a:p>
            <a:pPr>
              <a:defRPr sz="1200"/>
            </a:pPr>
            <a:endParaRPr lang="en-US"/>
          </a:p>
        </c:txPr>
        <c:crossAx val="42782080"/>
        <c:crosses val="autoZero"/>
        <c:crossBetween val="between"/>
      </c:valAx>
    </c:plotArea>
    <c:legend>
      <c:legendPos val="t"/>
      <c:layout>
        <c:manualLayout>
          <c:xMode val="edge"/>
          <c:yMode val="edge"/>
          <c:x val="2.6104464214700435E-2"/>
          <c:y val="0.12232415902140673"/>
          <c:w val="0.93819105945090198"/>
          <c:h val="0.13356237809723326"/>
        </c:manualLayout>
      </c:layout>
      <c:overlay val="0"/>
      <c:spPr>
        <a:ln w="12700">
          <a:solidFill>
            <a:schemeClr val="tx1"/>
          </a:solidFill>
        </a:ln>
      </c:spPr>
      <c:txPr>
        <a:bodyPr/>
        <a:lstStyle/>
        <a:p>
          <a:pPr>
            <a:defRPr sz="1200"/>
          </a:pPr>
          <a:endParaRPr lang="en-US"/>
        </a:p>
      </c:txPr>
    </c:legend>
    <c:plotVisOnly val="1"/>
    <c:dispBlanksAs val="gap"/>
    <c:showDLblsOverMax val="0"/>
  </c:chart>
  <c:txPr>
    <a:bodyPr/>
    <a:lstStyle/>
    <a:p>
      <a:pPr>
        <a:defRPr sz="1800"/>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409169339943616"/>
          <c:y val="0.1646317553679284"/>
          <c:w val="0.64366299698648777"/>
          <c:h val="0.59807629468003243"/>
        </c:manualLayout>
      </c:layout>
      <c:barChart>
        <c:barDir val="bar"/>
        <c:grouping val="clustered"/>
        <c:varyColors val="0"/>
        <c:ser>
          <c:idx val="0"/>
          <c:order val="0"/>
          <c:tx>
            <c:strRef>
              <c:f>Sheet1!$B$1</c:f>
              <c:strCache>
                <c:ptCount val="1"/>
                <c:pt idx="0">
                  <c:v>Column1</c:v>
                </c:pt>
              </c:strCache>
            </c:strRef>
          </c:tx>
          <c:invertIfNegative val="0"/>
          <c:dLbls>
            <c:txPr>
              <a:bodyPr/>
              <a:lstStyle/>
              <a:p>
                <a:pPr>
                  <a:defRPr sz="1000"/>
                </a:pPr>
                <a:endParaRPr lang="en-US"/>
              </a:p>
            </c:txPr>
            <c:showLegendKey val="0"/>
            <c:showVal val="1"/>
            <c:showCatName val="0"/>
            <c:showSerName val="0"/>
            <c:showPercent val="0"/>
            <c:showBubbleSize val="0"/>
            <c:showLeaderLines val="0"/>
          </c:dLbls>
          <c:cat>
            <c:strRef>
              <c:f>Sheet1!$A$2:$A$10</c:f>
              <c:strCache>
                <c:ptCount val="9"/>
                <c:pt idx="0">
                  <c:v>Tools/Instruments/Equipment</c:v>
                </c:pt>
                <c:pt idx="1">
                  <c:v>Chemicals/Chem. Products</c:v>
                </c:pt>
                <c:pt idx="2">
                  <c:v>Containers/Furniture/Fixtures</c:v>
                </c:pt>
                <c:pt idx="3">
                  <c:v>Parts/Materials</c:v>
                </c:pt>
                <c:pt idx="4">
                  <c:v>Other sources</c:v>
                </c:pt>
                <c:pt idx="5">
                  <c:v>Structures/Surfaces</c:v>
                </c:pt>
                <c:pt idx="6">
                  <c:v>Persons/Plants/Animals/Minerals</c:v>
                </c:pt>
                <c:pt idx="7">
                  <c:v>Machinery</c:v>
                </c:pt>
                <c:pt idx="8">
                  <c:v>Vehicles</c:v>
                </c:pt>
              </c:strCache>
            </c:strRef>
          </c:cat>
          <c:val>
            <c:numRef>
              <c:f>Sheet1!$B$2:$B$10</c:f>
              <c:numCache>
                <c:formatCode>0</c:formatCode>
                <c:ptCount val="9"/>
                <c:pt idx="0">
                  <c:v>18</c:v>
                </c:pt>
                <c:pt idx="1">
                  <c:v>33</c:v>
                </c:pt>
                <c:pt idx="2" formatCode="General">
                  <c:v>44</c:v>
                </c:pt>
                <c:pt idx="3">
                  <c:v>50</c:v>
                </c:pt>
                <c:pt idx="4">
                  <c:v>71</c:v>
                </c:pt>
                <c:pt idx="5">
                  <c:v>109</c:v>
                </c:pt>
                <c:pt idx="6">
                  <c:v>212</c:v>
                </c:pt>
                <c:pt idx="7">
                  <c:v>287</c:v>
                </c:pt>
                <c:pt idx="8">
                  <c:v>1031</c:v>
                </c:pt>
              </c:numCache>
            </c:numRef>
          </c:val>
        </c:ser>
        <c:dLbls>
          <c:showLegendKey val="0"/>
          <c:showVal val="0"/>
          <c:showCatName val="0"/>
          <c:showSerName val="0"/>
          <c:showPercent val="0"/>
          <c:showBubbleSize val="0"/>
        </c:dLbls>
        <c:gapWidth val="150"/>
        <c:axId val="46797184"/>
        <c:axId val="46798720"/>
      </c:barChart>
      <c:catAx>
        <c:axId val="46797184"/>
        <c:scaling>
          <c:orientation val="minMax"/>
        </c:scaling>
        <c:delete val="0"/>
        <c:axPos val="l"/>
        <c:numFmt formatCode="General" sourceLinked="1"/>
        <c:majorTickMark val="out"/>
        <c:minorTickMark val="none"/>
        <c:tickLblPos val="nextTo"/>
        <c:txPr>
          <a:bodyPr/>
          <a:lstStyle/>
          <a:p>
            <a:pPr>
              <a:defRPr sz="1100"/>
            </a:pPr>
            <a:endParaRPr lang="en-US"/>
          </a:p>
        </c:txPr>
        <c:crossAx val="46798720"/>
        <c:crosses val="autoZero"/>
        <c:auto val="1"/>
        <c:lblAlgn val="ctr"/>
        <c:lblOffset val="100"/>
        <c:noMultiLvlLbl val="0"/>
      </c:catAx>
      <c:valAx>
        <c:axId val="46798720"/>
        <c:scaling>
          <c:orientation val="minMax"/>
        </c:scaling>
        <c:delete val="0"/>
        <c:axPos val="b"/>
        <c:majorGridlines>
          <c:spPr>
            <a:ln>
              <a:noFill/>
            </a:ln>
          </c:spPr>
        </c:majorGridlines>
        <c:title>
          <c:tx>
            <c:rich>
              <a:bodyPr/>
              <a:lstStyle/>
              <a:p>
                <a:pPr>
                  <a:defRPr sz="1100"/>
                </a:pPr>
                <a:r>
                  <a:rPr lang="en-US" sz="1100" dirty="0" smtClean="0"/>
                  <a:t># Fatalities</a:t>
                </a:r>
                <a:endParaRPr lang="en-US" sz="1100" dirty="0"/>
              </a:p>
            </c:rich>
          </c:tx>
          <c:layout>
            <c:manualLayout>
              <c:xMode val="edge"/>
              <c:yMode val="edge"/>
              <c:x val="0.58968049666868561"/>
              <c:y val="0.83390016759953201"/>
            </c:manualLayout>
          </c:layout>
          <c:overlay val="0"/>
        </c:title>
        <c:numFmt formatCode="#,##0" sourceLinked="0"/>
        <c:majorTickMark val="out"/>
        <c:minorTickMark val="none"/>
        <c:tickLblPos val="nextTo"/>
        <c:txPr>
          <a:bodyPr/>
          <a:lstStyle/>
          <a:p>
            <a:pPr>
              <a:defRPr sz="1100"/>
            </a:pPr>
            <a:endParaRPr lang="en-US"/>
          </a:p>
        </c:txPr>
        <c:crossAx val="46797184"/>
        <c:crosses val="autoZero"/>
        <c:crossBetween val="between"/>
      </c:valAx>
    </c:plotArea>
    <c:plotVisOnly val="1"/>
    <c:dispBlanksAs val="gap"/>
    <c:showDLblsOverMax val="0"/>
  </c:chart>
  <c:txPr>
    <a:bodyPr/>
    <a:lstStyle/>
    <a:p>
      <a:pPr>
        <a:defRPr sz="1800"/>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070908167046802"/>
          <c:y val="0.16077762142850013"/>
          <c:w val="0.63787367190454902"/>
          <c:h val="0.58627985190064169"/>
        </c:manualLayout>
      </c:layout>
      <c:barChart>
        <c:barDir val="bar"/>
        <c:grouping val="clustered"/>
        <c:varyColors val="0"/>
        <c:ser>
          <c:idx val="0"/>
          <c:order val="0"/>
          <c:tx>
            <c:strRef>
              <c:f>Sheet1!$B$1</c:f>
              <c:strCache>
                <c:ptCount val="1"/>
                <c:pt idx="0">
                  <c:v>Column1</c:v>
                </c:pt>
              </c:strCache>
            </c:strRef>
          </c:tx>
          <c:invertIfNegative val="0"/>
          <c:dLbls>
            <c:dLbl>
              <c:idx val="5"/>
              <c:layout>
                <c:manualLayout>
                  <c:x val="-7.4404761904760816E-3"/>
                  <c:y val="0"/>
                </c:manualLayout>
              </c:layout>
              <c:showLegendKey val="0"/>
              <c:showVal val="1"/>
              <c:showCatName val="0"/>
              <c:showSerName val="0"/>
              <c:showPercent val="0"/>
              <c:showBubbleSize val="0"/>
            </c:dLbl>
            <c:txPr>
              <a:bodyPr/>
              <a:lstStyle/>
              <a:p>
                <a:pPr>
                  <a:defRPr sz="1000"/>
                </a:pPr>
                <a:endParaRPr lang="en-US"/>
              </a:p>
            </c:txPr>
            <c:showLegendKey val="0"/>
            <c:showVal val="1"/>
            <c:showCatName val="0"/>
            <c:showSerName val="0"/>
            <c:showPercent val="0"/>
            <c:showBubbleSize val="0"/>
            <c:showLeaderLines val="0"/>
          </c:dLbls>
          <c:cat>
            <c:strRef>
              <c:f>Sheet1!$A$2:$A$7</c:f>
              <c:strCache>
                <c:ptCount val="6"/>
                <c:pt idx="0">
                  <c:v>Fires/Explosions</c:v>
                </c:pt>
                <c:pt idx="1">
                  <c:v>Harmful substances/Environment exposures</c:v>
                </c:pt>
                <c:pt idx="2">
                  <c:v>Falls</c:v>
                </c:pt>
                <c:pt idx="3">
                  <c:v>Assaults/Violent activities</c:v>
                </c:pt>
                <c:pt idx="4">
                  <c:v>Contact with objects/equipment</c:v>
                </c:pt>
                <c:pt idx="5">
                  <c:v>Transportation-related</c:v>
                </c:pt>
              </c:strCache>
            </c:strRef>
          </c:cat>
          <c:val>
            <c:numRef>
              <c:f>Sheet1!$B$2:$B$7</c:f>
              <c:numCache>
                <c:formatCode>0</c:formatCode>
                <c:ptCount val="6"/>
                <c:pt idx="0">
                  <c:v>41</c:v>
                </c:pt>
                <c:pt idx="1">
                  <c:v>87</c:v>
                </c:pt>
                <c:pt idx="2">
                  <c:v>108</c:v>
                </c:pt>
                <c:pt idx="3">
                  <c:v>122</c:v>
                </c:pt>
                <c:pt idx="4">
                  <c:v>586</c:v>
                </c:pt>
                <c:pt idx="5">
                  <c:v>913</c:v>
                </c:pt>
              </c:numCache>
            </c:numRef>
          </c:val>
        </c:ser>
        <c:dLbls>
          <c:showLegendKey val="0"/>
          <c:showVal val="0"/>
          <c:showCatName val="0"/>
          <c:showSerName val="0"/>
          <c:showPercent val="0"/>
          <c:showBubbleSize val="0"/>
        </c:dLbls>
        <c:gapWidth val="150"/>
        <c:axId val="46840064"/>
        <c:axId val="48431104"/>
      </c:barChart>
      <c:catAx>
        <c:axId val="46840064"/>
        <c:scaling>
          <c:orientation val="minMax"/>
        </c:scaling>
        <c:delete val="0"/>
        <c:axPos val="l"/>
        <c:numFmt formatCode="General" sourceLinked="1"/>
        <c:majorTickMark val="out"/>
        <c:minorTickMark val="none"/>
        <c:tickLblPos val="nextTo"/>
        <c:txPr>
          <a:bodyPr/>
          <a:lstStyle/>
          <a:p>
            <a:pPr>
              <a:defRPr sz="1100"/>
            </a:pPr>
            <a:endParaRPr lang="en-US"/>
          </a:p>
        </c:txPr>
        <c:crossAx val="48431104"/>
        <c:crosses val="autoZero"/>
        <c:auto val="1"/>
        <c:lblAlgn val="ctr"/>
        <c:lblOffset val="100"/>
        <c:noMultiLvlLbl val="0"/>
      </c:catAx>
      <c:valAx>
        <c:axId val="48431104"/>
        <c:scaling>
          <c:orientation val="minMax"/>
        </c:scaling>
        <c:delete val="0"/>
        <c:axPos val="b"/>
        <c:majorGridlines>
          <c:spPr>
            <a:ln>
              <a:noFill/>
            </a:ln>
          </c:spPr>
        </c:majorGridlines>
        <c:title>
          <c:tx>
            <c:rich>
              <a:bodyPr/>
              <a:lstStyle/>
              <a:p>
                <a:pPr>
                  <a:defRPr sz="1100"/>
                </a:pPr>
                <a:r>
                  <a:rPr lang="en-US" sz="1100" dirty="0" smtClean="0"/>
                  <a:t># Fatalities</a:t>
                </a:r>
                <a:endParaRPr lang="en-US" sz="1100" dirty="0"/>
              </a:p>
            </c:rich>
          </c:tx>
          <c:layout>
            <c:manualLayout>
              <c:xMode val="edge"/>
              <c:yMode val="edge"/>
              <c:x val="0.60891143414765458"/>
              <c:y val="0.82302850214065448"/>
            </c:manualLayout>
          </c:layout>
          <c:overlay val="0"/>
        </c:title>
        <c:numFmt formatCode="#,##0" sourceLinked="0"/>
        <c:majorTickMark val="out"/>
        <c:minorTickMark val="none"/>
        <c:tickLblPos val="nextTo"/>
        <c:txPr>
          <a:bodyPr/>
          <a:lstStyle/>
          <a:p>
            <a:pPr>
              <a:defRPr sz="1100"/>
            </a:pPr>
            <a:endParaRPr lang="en-US"/>
          </a:p>
        </c:txPr>
        <c:crossAx val="46840064"/>
        <c:crosses val="autoZero"/>
        <c:crossBetween val="between"/>
      </c:valAx>
    </c:plotArea>
    <c:plotVisOnly val="1"/>
    <c:dispBlanksAs val="gap"/>
    <c:showDLblsOverMax val="0"/>
  </c:chart>
  <c:txPr>
    <a:bodyPr/>
    <a:lstStyle/>
    <a:p>
      <a:pPr>
        <a:defRPr sz="1800"/>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12873043647321"/>
          <c:y val="0.28095229508525177"/>
          <c:w val="0.82421855254204324"/>
          <c:h val="0.49431307727755402"/>
        </c:manualLayout>
      </c:layout>
      <c:barChart>
        <c:barDir val="bar"/>
        <c:grouping val="clustered"/>
        <c:varyColors val="0"/>
        <c:ser>
          <c:idx val="0"/>
          <c:order val="0"/>
          <c:tx>
            <c:strRef>
              <c:f>Sheet1!$B$1</c:f>
              <c:strCache>
                <c:ptCount val="1"/>
                <c:pt idx="0">
                  <c:v>Fires/Explosions*</c:v>
                </c:pt>
              </c:strCache>
            </c:strRef>
          </c:tx>
          <c:invertIfNegative val="0"/>
          <c:dLbls>
            <c:dLbl>
              <c:idx val="0"/>
              <c:delete val="1"/>
            </c:dLbl>
            <c:dLbl>
              <c:idx val="1"/>
              <c:delete val="1"/>
            </c:dLbl>
            <c:txPr>
              <a:bodyPr/>
              <a:lstStyle/>
              <a:p>
                <a:pPr>
                  <a:defRPr sz="100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Sheet1!$B$2:$B$6</c:f>
              <c:numCache>
                <c:formatCode>General</c:formatCode>
                <c:ptCount val="5"/>
                <c:pt idx="2" formatCode="0">
                  <c:v>6</c:v>
                </c:pt>
                <c:pt idx="3" formatCode="0">
                  <c:v>11</c:v>
                </c:pt>
                <c:pt idx="4" formatCode="0">
                  <c:v>24</c:v>
                </c:pt>
              </c:numCache>
            </c:numRef>
          </c:val>
        </c:ser>
        <c:ser>
          <c:idx val="1"/>
          <c:order val="1"/>
          <c:tx>
            <c:strRef>
              <c:f>Sheet1!$C$1</c:f>
              <c:strCache>
                <c:ptCount val="1"/>
                <c:pt idx="0">
                  <c:v>Harmful substances/environment exposures*</c:v>
                </c:pt>
              </c:strCache>
            </c:strRef>
          </c:tx>
          <c:invertIfNegative val="0"/>
          <c:dLbls>
            <c:dLbl>
              <c:idx val="3"/>
              <c:layout>
                <c:manualLayout>
                  <c:x val="-4.6296296296296294E-3"/>
                  <c:y val="-3.8011695906432748E-3"/>
                </c:manualLayout>
              </c:layout>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Sheet1!$C$2:$C$6</c:f>
              <c:numCache>
                <c:formatCode>General</c:formatCode>
                <c:ptCount val="5"/>
                <c:pt idx="1">
                  <c:v>12</c:v>
                </c:pt>
                <c:pt idx="2">
                  <c:v>24</c:v>
                </c:pt>
                <c:pt idx="3">
                  <c:v>34</c:v>
                </c:pt>
                <c:pt idx="4">
                  <c:v>14</c:v>
                </c:pt>
              </c:numCache>
            </c:numRef>
          </c:val>
        </c:ser>
        <c:ser>
          <c:idx val="2"/>
          <c:order val="2"/>
          <c:tx>
            <c:strRef>
              <c:f>Sheet1!$D$1</c:f>
              <c:strCache>
                <c:ptCount val="1"/>
                <c:pt idx="0">
                  <c:v>Falls*</c:v>
                </c:pt>
              </c:strCache>
            </c:strRef>
          </c:tx>
          <c:invertIfNegative val="0"/>
          <c:dLbls>
            <c:dLbl>
              <c:idx val="0"/>
              <c:delete val="1"/>
            </c:dLbl>
            <c:dLbl>
              <c:idx val="1"/>
              <c:delete val="1"/>
            </c:dLbl>
            <c:dLbl>
              <c:idx val="4"/>
              <c:layout>
                <c:manualLayout>
                  <c:x val="-2.829185424004443E-17"/>
                  <c:y val="8.3333333333333332E-3"/>
                </c:manualLayout>
              </c:layout>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Sheet1!$D$2:$D$6</c:f>
              <c:numCache>
                <c:formatCode>General</c:formatCode>
                <c:ptCount val="5"/>
                <c:pt idx="2">
                  <c:v>8</c:v>
                </c:pt>
                <c:pt idx="3">
                  <c:v>44</c:v>
                </c:pt>
                <c:pt idx="4">
                  <c:v>52</c:v>
                </c:pt>
              </c:numCache>
            </c:numRef>
          </c:val>
        </c:ser>
        <c:ser>
          <c:idx val="3"/>
          <c:order val="3"/>
          <c:tx>
            <c:strRef>
              <c:f>Sheet1!$E$1</c:f>
              <c:strCache>
                <c:ptCount val="1"/>
                <c:pt idx="0">
                  <c:v>Assaults/Violent activities*</c:v>
                </c:pt>
              </c:strCache>
            </c:strRef>
          </c:tx>
          <c:invertIfNegative val="0"/>
          <c:dLbls>
            <c:dLbl>
              <c:idx val="0"/>
              <c:delete val="1"/>
            </c:dLbl>
            <c:txPr>
              <a:bodyPr/>
              <a:lstStyle/>
              <a:p>
                <a:pPr>
                  <a:defRPr sz="100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Sheet1!$E$2:$E$6</c:f>
              <c:numCache>
                <c:formatCode>General</c:formatCode>
                <c:ptCount val="5"/>
                <c:pt idx="1">
                  <c:v>6</c:v>
                </c:pt>
                <c:pt idx="2">
                  <c:v>18</c:v>
                </c:pt>
                <c:pt idx="3">
                  <c:v>51</c:v>
                </c:pt>
                <c:pt idx="4">
                  <c:v>44</c:v>
                </c:pt>
              </c:numCache>
            </c:numRef>
          </c:val>
        </c:ser>
        <c:ser>
          <c:idx val="4"/>
          <c:order val="4"/>
          <c:tx>
            <c:strRef>
              <c:f>Sheet1!$F$1</c:f>
              <c:strCache>
                <c:ptCount val="1"/>
                <c:pt idx="0">
                  <c:v>Contact with objects/equipment</c:v>
                </c:pt>
              </c:strCache>
            </c:strRef>
          </c:tx>
          <c:invertIfNegative val="0"/>
          <c:dLbls>
            <c:txPr>
              <a:bodyPr/>
              <a:lstStyle/>
              <a:p>
                <a:pPr>
                  <a:defRPr sz="100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Sheet1!$F$2:$F$6</c:f>
              <c:numCache>
                <c:formatCode>General</c:formatCode>
                <c:ptCount val="5"/>
                <c:pt idx="0">
                  <c:v>19</c:v>
                </c:pt>
                <c:pt idx="1">
                  <c:v>29</c:v>
                </c:pt>
                <c:pt idx="2">
                  <c:v>83</c:v>
                </c:pt>
                <c:pt idx="3">
                  <c:v>211</c:v>
                </c:pt>
                <c:pt idx="4">
                  <c:v>244</c:v>
                </c:pt>
              </c:numCache>
            </c:numRef>
          </c:val>
        </c:ser>
        <c:ser>
          <c:idx val="5"/>
          <c:order val="5"/>
          <c:tx>
            <c:strRef>
              <c:f>Sheet1!$G$1</c:f>
              <c:strCache>
                <c:ptCount val="1"/>
                <c:pt idx="0">
                  <c:v>Transportation-related</c:v>
                </c:pt>
              </c:strCache>
            </c:strRef>
          </c:tx>
          <c:invertIfNegative val="0"/>
          <c:dLbls>
            <c:txPr>
              <a:bodyPr/>
              <a:lstStyle/>
              <a:p>
                <a:pPr>
                  <a:defRPr sz="100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Sheet1!$G$2:$G$6</c:f>
              <c:numCache>
                <c:formatCode>General</c:formatCode>
                <c:ptCount val="5"/>
                <c:pt idx="0">
                  <c:v>30</c:v>
                </c:pt>
                <c:pt idx="1">
                  <c:v>53</c:v>
                </c:pt>
                <c:pt idx="2">
                  <c:v>120</c:v>
                </c:pt>
                <c:pt idx="3">
                  <c:v>322</c:v>
                </c:pt>
                <c:pt idx="4">
                  <c:v>388</c:v>
                </c:pt>
              </c:numCache>
            </c:numRef>
          </c:val>
        </c:ser>
        <c:dLbls>
          <c:dLblPos val="outEnd"/>
          <c:showLegendKey val="0"/>
          <c:showVal val="1"/>
          <c:showCatName val="0"/>
          <c:showSerName val="0"/>
          <c:showPercent val="0"/>
          <c:showBubbleSize val="0"/>
        </c:dLbls>
        <c:gapWidth val="150"/>
        <c:axId val="48492544"/>
        <c:axId val="48494080"/>
      </c:barChart>
      <c:catAx>
        <c:axId val="48492544"/>
        <c:scaling>
          <c:orientation val="minMax"/>
        </c:scaling>
        <c:delete val="0"/>
        <c:axPos val="l"/>
        <c:numFmt formatCode="General" sourceLinked="1"/>
        <c:majorTickMark val="out"/>
        <c:minorTickMark val="none"/>
        <c:tickLblPos val="nextTo"/>
        <c:txPr>
          <a:bodyPr/>
          <a:lstStyle/>
          <a:p>
            <a:pPr>
              <a:defRPr sz="1100"/>
            </a:pPr>
            <a:endParaRPr lang="en-US"/>
          </a:p>
        </c:txPr>
        <c:crossAx val="48494080"/>
        <c:crosses val="autoZero"/>
        <c:auto val="1"/>
        <c:lblAlgn val="ctr"/>
        <c:lblOffset val="100"/>
        <c:noMultiLvlLbl val="0"/>
      </c:catAx>
      <c:valAx>
        <c:axId val="48494080"/>
        <c:scaling>
          <c:orientation val="minMax"/>
          <c:max val="400"/>
        </c:scaling>
        <c:delete val="0"/>
        <c:axPos val="b"/>
        <c:majorGridlines>
          <c:spPr>
            <a:ln>
              <a:noFill/>
            </a:ln>
          </c:spPr>
        </c:majorGridlines>
        <c:title>
          <c:tx>
            <c:rich>
              <a:bodyPr/>
              <a:lstStyle/>
              <a:p>
                <a:pPr>
                  <a:defRPr sz="1100"/>
                </a:pPr>
                <a:r>
                  <a:rPr lang="en-US" sz="1100" dirty="0" smtClean="0"/>
                  <a:t># Fatalities</a:t>
                </a:r>
                <a:endParaRPr lang="en-US" sz="1100" dirty="0"/>
              </a:p>
            </c:rich>
          </c:tx>
          <c:layout>
            <c:manualLayout>
              <c:xMode val="edge"/>
              <c:yMode val="edge"/>
              <c:x val="0.49434538837842928"/>
              <c:y val="0.82960269279317189"/>
            </c:manualLayout>
          </c:layout>
          <c:overlay val="0"/>
        </c:title>
        <c:numFmt formatCode="#,##0" sourceLinked="0"/>
        <c:majorTickMark val="out"/>
        <c:minorTickMark val="none"/>
        <c:tickLblPos val="nextTo"/>
        <c:txPr>
          <a:bodyPr/>
          <a:lstStyle/>
          <a:p>
            <a:pPr>
              <a:defRPr sz="1100"/>
            </a:pPr>
            <a:endParaRPr lang="en-US"/>
          </a:p>
        </c:txPr>
        <c:crossAx val="48492544"/>
        <c:crosses val="autoZero"/>
        <c:crossBetween val="between"/>
      </c:valAx>
    </c:plotArea>
    <c:legend>
      <c:legendPos val="t"/>
      <c:layout>
        <c:manualLayout>
          <c:xMode val="edge"/>
          <c:yMode val="edge"/>
          <c:x val="6.6725846677657243E-3"/>
          <c:y val="0.14249363867684478"/>
          <c:w val="0.98120734908136487"/>
          <c:h val="0.11300635130532348"/>
        </c:manualLayout>
      </c:layout>
      <c:overlay val="0"/>
      <c:txPr>
        <a:bodyPr/>
        <a:lstStyle/>
        <a:p>
          <a:pPr>
            <a:defRPr sz="1100"/>
          </a:pPr>
          <a:endParaRPr lang="en-US"/>
        </a:p>
      </c:txPr>
    </c:legend>
    <c:plotVisOnly val="1"/>
    <c:dispBlanksAs val="gap"/>
    <c:showDLblsOverMax val="0"/>
  </c:chart>
  <c:txPr>
    <a:bodyPr/>
    <a:lstStyle/>
    <a:p>
      <a:pPr>
        <a:defRPr sz="1800"/>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186947117721395"/>
          <c:y val="0.19001666911201315"/>
          <c:w val="0.6184315155050063"/>
          <c:h val="0.55576551572357802"/>
        </c:manualLayout>
      </c:layout>
      <c:barChart>
        <c:barDir val="bar"/>
        <c:grouping val="clustered"/>
        <c:varyColors val="0"/>
        <c:ser>
          <c:idx val="0"/>
          <c:order val="0"/>
          <c:tx>
            <c:strRef>
              <c:f>Sheet1!$B$1</c:f>
              <c:strCache>
                <c:ptCount val="1"/>
                <c:pt idx="0">
                  <c:v>Column1</c:v>
                </c:pt>
              </c:strCache>
            </c:strRef>
          </c:tx>
          <c:invertIfNegative val="0"/>
          <c:dLbls>
            <c:txPr>
              <a:bodyPr/>
              <a:lstStyle/>
              <a:p>
                <a:pPr>
                  <a:defRPr sz="1000"/>
                </a:pPr>
                <a:endParaRPr lang="en-US"/>
              </a:p>
            </c:txPr>
            <c:showLegendKey val="0"/>
            <c:showVal val="1"/>
            <c:showCatName val="0"/>
            <c:showSerName val="0"/>
            <c:showPercent val="0"/>
            <c:showBubbleSize val="0"/>
            <c:showLeaderLines val="0"/>
          </c:dLbls>
          <c:cat>
            <c:strRef>
              <c:f>Sheet1!$A$2:$A$10</c:f>
              <c:strCache>
                <c:ptCount val="9"/>
                <c:pt idx="0">
                  <c:v>Environmental effects</c:v>
                </c:pt>
                <c:pt idx="1">
                  <c:v>Burns</c:v>
                </c:pt>
                <c:pt idx="2">
                  <c:v>Open wounds </c:v>
                </c:pt>
                <c:pt idx="3">
                  <c:v>Bone/Nerve/Spinal cord injuries</c:v>
                </c:pt>
                <c:pt idx="4">
                  <c:v>Other injuries</c:v>
                </c:pt>
                <c:pt idx="5">
                  <c:v>Asphyxia</c:v>
                </c:pt>
                <c:pt idx="6">
                  <c:v>Intracranial injuries</c:v>
                </c:pt>
                <c:pt idx="7">
                  <c:v>Internal organ/Blood vessel</c:v>
                </c:pt>
                <c:pt idx="8">
                  <c:v>Multiple injuries</c:v>
                </c:pt>
              </c:strCache>
            </c:strRef>
          </c:cat>
          <c:val>
            <c:numRef>
              <c:f>Sheet1!$B$2:$B$10</c:f>
              <c:numCache>
                <c:formatCode>0</c:formatCode>
                <c:ptCount val="9"/>
                <c:pt idx="0" formatCode="General">
                  <c:v>10</c:v>
                </c:pt>
                <c:pt idx="1">
                  <c:v>29</c:v>
                </c:pt>
                <c:pt idx="2">
                  <c:v>50</c:v>
                </c:pt>
                <c:pt idx="3">
                  <c:v>54</c:v>
                </c:pt>
                <c:pt idx="4">
                  <c:v>114</c:v>
                </c:pt>
                <c:pt idx="5">
                  <c:v>287</c:v>
                </c:pt>
                <c:pt idx="6">
                  <c:v>300</c:v>
                </c:pt>
                <c:pt idx="7">
                  <c:v>473</c:v>
                </c:pt>
                <c:pt idx="8">
                  <c:v>536</c:v>
                </c:pt>
              </c:numCache>
            </c:numRef>
          </c:val>
        </c:ser>
        <c:dLbls>
          <c:showLegendKey val="0"/>
          <c:showVal val="0"/>
          <c:showCatName val="0"/>
          <c:showSerName val="0"/>
          <c:showPercent val="0"/>
          <c:showBubbleSize val="0"/>
        </c:dLbls>
        <c:gapWidth val="150"/>
        <c:axId val="206296192"/>
        <c:axId val="206299136"/>
      </c:barChart>
      <c:catAx>
        <c:axId val="206296192"/>
        <c:scaling>
          <c:orientation val="minMax"/>
        </c:scaling>
        <c:delete val="0"/>
        <c:axPos val="l"/>
        <c:numFmt formatCode="General" sourceLinked="1"/>
        <c:majorTickMark val="out"/>
        <c:minorTickMark val="none"/>
        <c:tickLblPos val="nextTo"/>
        <c:txPr>
          <a:bodyPr/>
          <a:lstStyle/>
          <a:p>
            <a:pPr>
              <a:defRPr sz="1200"/>
            </a:pPr>
            <a:endParaRPr lang="en-US"/>
          </a:p>
        </c:txPr>
        <c:crossAx val="206299136"/>
        <c:crosses val="autoZero"/>
        <c:auto val="1"/>
        <c:lblAlgn val="ctr"/>
        <c:lblOffset val="100"/>
        <c:noMultiLvlLbl val="0"/>
      </c:catAx>
      <c:valAx>
        <c:axId val="206299136"/>
        <c:scaling>
          <c:orientation val="minMax"/>
        </c:scaling>
        <c:delete val="0"/>
        <c:axPos val="b"/>
        <c:majorGridlines/>
        <c:title>
          <c:tx>
            <c:rich>
              <a:bodyPr/>
              <a:lstStyle/>
              <a:p>
                <a:pPr>
                  <a:defRPr sz="1200"/>
                </a:pPr>
                <a:r>
                  <a:rPr lang="en-US" sz="1200" dirty="0" smtClean="0"/>
                  <a:t># Fatalities</a:t>
                </a:r>
                <a:endParaRPr lang="en-US" sz="1200" dirty="0"/>
              </a:p>
            </c:rich>
          </c:tx>
          <c:layout>
            <c:manualLayout>
              <c:xMode val="edge"/>
              <c:yMode val="edge"/>
              <c:x val="0.58245732624489222"/>
              <c:y val="0.83053707960417977"/>
            </c:manualLayout>
          </c:layout>
          <c:overlay val="0"/>
        </c:title>
        <c:numFmt formatCode="#,##0" sourceLinked="0"/>
        <c:majorTickMark val="out"/>
        <c:minorTickMark val="none"/>
        <c:tickLblPos val="nextTo"/>
        <c:txPr>
          <a:bodyPr/>
          <a:lstStyle/>
          <a:p>
            <a:pPr>
              <a:defRPr sz="1200"/>
            </a:pPr>
            <a:endParaRPr lang="en-US"/>
          </a:p>
        </c:txPr>
        <c:crossAx val="206296192"/>
        <c:crosses val="autoZero"/>
        <c:crossBetween val="between"/>
      </c:valAx>
    </c:plotArea>
    <c:plotVisOnly val="1"/>
    <c:dispBlanksAs val="gap"/>
    <c:showDLblsOverMax val="0"/>
  </c:chart>
  <c:txPr>
    <a:bodyPr/>
    <a:lstStyle/>
    <a:p>
      <a:pPr>
        <a:defRPr sz="1800"/>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2673800390336"/>
          <c:y val="0.30750511785240991"/>
          <c:w val="0.83942492765327414"/>
          <c:h val="0.47137622531957574"/>
        </c:manualLayout>
      </c:layout>
      <c:barChart>
        <c:barDir val="bar"/>
        <c:grouping val="clustered"/>
        <c:varyColors val="0"/>
        <c:ser>
          <c:idx val="0"/>
          <c:order val="0"/>
          <c:tx>
            <c:strRef>
              <c:f>Sheet1!$B$1</c:f>
              <c:strCache>
                <c:ptCount val="1"/>
                <c:pt idx="0">
                  <c:v>Asphyxiation</c:v>
                </c:pt>
              </c:strCache>
            </c:strRef>
          </c:tx>
          <c:invertIfNegative val="0"/>
          <c:dLbls>
            <c:dLbl>
              <c:idx val="4"/>
              <c:layout>
                <c:manualLayout>
                  <c:x val="-1.5432098765432098E-3"/>
                  <c:y val="8.3333333333333332E-3"/>
                </c:manualLayout>
              </c:layout>
              <c:dLblPos val="outEnd"/>
              <c:showLegendKey val="0"/>
              <c:showVal val="1"/>
              <c:showCatName val="0"/>
              <c:showSerName val="0"/>
              <c:showPercent val="0"/>
              <c:showBubbleSize val="0"/>
            </c:dLbl>
            <c:txPr>
              <a:bodyPr/>
              <a:lstStyle/>
              <a:p>
                <a:pPr>
                  <a:defRPr sz="1000" baseline="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Sheet1!$B$2:$B$6</c:f>
              <c:numCache>
                <c:formatCode>General</c:formatCode>
                <c:ptCount val="5"/>
                <c:pt idx="0">
                  <c:v>14</c:v>
                </c:pt>
                <c:pt idx="1">
                  <c:v>16</c:v>
                </c:pt>
                <c:pt idx="2">
                  <c:v>50</c:v>
                </c:pt>
                <c:pt idx="3">
                  <c:v>105</c:v>
                </c:pt>
                <c:pt idx="4">
                  <c:v>102</c:v>
                </c:pt>
              </c:numCache>
            </c:numRef>
          </c:val>
        </c:ser>
        <c:ser>
          <c:idx val="1"/>
          <c:order val="1"/>
          <c:tx>
            <c:strRef>
              <c:f>Sheet1!$C$1</c:f>
              <c:strCache>
                <c:ptCount val="1"/>
                <c:pt idx="0">
                  <c:v>Burns*</c:v>
                </c:pt>
              </c:strCache>
            </c:strRef>
          </c:tx>
          <c:invertIfNegative val="0"/>
          <c:dLbls>
            <c:dLbl>
              <c:idx val="0"/>
              <c:delete val="1"/>
            </c:dLbl>
            <c:dLbl>
              <c:idx val="1"/>
              <c:delete val="1"/>
            </c:dLbl>
            <c:dLbl>
              <c:idx val="3"/>
              <c:layout>
                <c:manualLayout>
                  <c:x val="1.5432098765432098E-3"/>
                  <c:y val="-9.0673466344387121E-3"/>
                </c:manualLayout>
              </c:layout>
              <c:dLblPos val="outEnd"/>
              <c:showLegendKey val="0"/>
              <c:showVal val="1"/>
              <c:showCatName val="0"/>
              <c:showSerName val="0"/>
              <c:showPercent val="0"/>
              <c:showBubbleSize val="0"/>
            </c:dLbl>
            <c:txPr>
              <a:bodyPr/>
              <a:lstStyle/>
              <a:p>
                <a:pPr>
                  <a:defRPr sz="1000" baseline="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Sheet1!$C$2:$C$6</c:f>
              <c:numCache>
                <c:formatCode>General</c:formatCode>
                <c:ptCount val="5"/>
                <c:pt idx="2" formatCode="0">
                  <c:v>7</c:v>
                </c:pt>
                <c:pt idx="3" formatCode="0">
                  <c:v>6</c:v>
                </c:pt>
                <c:pt idx="4" formatCode="0">
                  <c:v>16</c:v>
                </c:pt>
              </c:numCache>
            </c:numRef>
          </c:val>
        </c:ser>
        <c:ser>
          <c:idx val="2"/>
          <c:order val="2"/>
          <c:tx>
            <c:strRef>
              <c:f>Sheet1!$D$1</c:f>
              <c:strCache>
                <c:ptCount val="1"/>
                <c:pt idx="0">
                  <c:v>Environ effects*</c:v>
                </c:pt>
              </c:strCache>
            </c:strRef>
          </c:tx>
          <c:invertIfNegative val="0"/>
          <c:dLbls>
            <c:txPr>
              <a:bodyPr/>
              <a:lstStyle/>
              <a:p>
                <a:pPr>
                  <a:defRPr sz="1000" baseline="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Sheet1!$D$2:$D$6</c:f>
              <c:numCache>
                <c:formatCode>General</c:formatCode>
                <c:ptCount val="5"/>
                <c:pt idx="4" formatCode="0">
                  <c:v>6</c:v>
                </c:pt>
              </c:numCache>
            </c:numRef>
          </c:val>
        </c:ser>
        <c:ser>
          <c:idx val="3"/>
          <c:order val="3"/>
          <c:tx>
            <c:strRef>
              <c:f>Sheet1!$E$1</c:f>
              <c:strCache>
                <c:ptCount val="1"/>
                <c:pt idx="0">
                  <c:v>Open wounds*</c:v>
                </c:pt>
              </c:strCache>
            </c:strRef>
          </c:tx>
          <c:invertIfNegative val="0"/>
          <c:dLbls>
            <c:dLbl>
              <c:idx val="2"/>
              <c:layout>
                <c:manualLayout>
                  <c:x val="-2.0263424518743669E-3"/>
                  <c:y val="-2.0933434401249943E-3"/>
                </c:manualLayout>
              </c:layout>
              <c:dLblPos val="outEnd"/>
              <c:showLegendKey val="0"/>
              <c:showVal val="1"/>
              <c:showCatName val="0"/>
              <c:showSerName val="0"/>
              <c:showPercent val="0"/>
              <c:showBubbleSize val="0"/>
            </c:dLbl>
            <c:dLbl>
              <c:idx val="3"/>
              <c:layout>
                <c:manualLayout>
                  <c:x val="1.5432098765432098E-3"/>
                  <c:y val="0"/>
                </c:manualLayout>
              </c:layout>
              <c:dLblPos val="outEnd"/>
              <c:showLegendKey val="0"/>
              <c:showVal val="1"/>
              <c:showCatName val="0"/>
              <c:showSerName val="0"/>
              <c:showPercent val="0"/>
              <c:showBubbleSize val="0"/>
            </c:dLbl>
            <c:txPr>
              <a:bodyPr/>
              <a:lstStyle/>
              <a:p>
                <a:pPr>
                  <a:defRPr sz="1000" baseline="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Sheet1!$E$2:$E$6</c:f>
              <c:numCache>
                <c:formatCode>General</c:formatCode>
                <c:ptCount val="5"/>
                <c:pt idx="2">
                  <c:v>10</c:v>
                </c:pt>
                <c:pt idx="3">
                  <c:v>23</c:v>
                </c:pt>
                <c:pt idx="4">
                  <c:v>13</c:v>
                </c:pt>
              </c:numCache>
            </c:numRef>
          </c:val>
        </c:ser>
        <c:ser>
          <c:idx val="4"/>
          <c:order val="4"/>
          <c:tx>
            <c:strRef>
              <c:f>Sheet1!$F$1</c:f>
              <c:strCache>
                <c:ptCount val="1"/>
                <c:pt idx="0">
                  <c:v>Bone/Nerve/Spinal cord injuries*</c:v>
                </c:pt>
              </c:strCache>
            </c:strRef>
          </c:tx>
          <c:invertIfNegative val="0"/>
          <c:dLbls>
            <c:dLbl>
              <c:idx val="1"/>
              <c:delete val="1"/>
            </c:dLbl>
            <c:dLbl>
              <c:idx val="3"/>
              <c:layout>
                <c:manualLayout>
                  <c:x val="-4.6296296296296294E-3"/>
                  <c:y val="-2.8826299754023143E-3"/>
                </c:manualLayout>
              </c:layout>
              <c:dLblPos val="outEnd"/>
              <c:showLegendKey val="0"/>
              <c:showVal val="1"/>
              <c:showCatName val="0"/>
              <c:showSerName val="0"/>
              <c:showPercent val="0"/>
              <c:showBubbleSize val="0"/>
            </c:dLbl>
            <c:txPr>
              <a:bodyPr/>
              <a:lstStyle/>
              <a:p>
                <a:pPr>
                  <a:defRPr sz="1000" baseline="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Sheet1!$F$2:$F$6</c:f>
              <c:numCache>
                <c:formatCode>General</c:formatCode>
                <c:ptCount val="5"/>
                <c:pt idx="2">
                  <c:v>5</c:v>
                </c:pt>
                <c:pt idx="3">
                  <c:v>19</c:v>
                </c:pt>
                <c:pt idx="4">
                  <c:v>28</c:v>
                </c:pt>
              </c:numCache>
            </c:numRef>
          </c:val>
        </c:ser>
        <c:ser>
          <c:idx val="5"/>
          <c:order val="5"/>
          <c:tx>
            <c:strRef>
              <c:f>Sheet1!$G$1</c:f>
              <c:strCache>
                <c:ptCount val="1"/>
                <c:pt idx="0">
                  <c:v>Int organ/Blood vessel</c:v>
                </c:pt>
              </c:strCache>
            </c:strRef>
          </c:tx>
          <c:invertIfNegative val="0"/>
          <c:dLbls>
            <c:dLbl>
              <c:idx val="0"/>
              <c:layout>
                <c:manualLayout>
                  <c:x val="-1.2345679012345678E-2"/>
                  <c:y val="1.1530519901609257E-2"/>
                </c:manualLayout>
              </c:layout>
              <c:dLblPos val="outEnd"/>
              <c:showLegendKey val="0"/>
              <c:showVal val="1"/>
              <c:showCatName val="0"/>
              <c:showSerName val="0"/>
              <c:showPercent val="0"/>
              <c:showBubbleSize val="0"/>
            </c:dLbl>
            <c:dLbl>
              <c:idx val="1"/>
              <c:layout>
                <c:manualLayout>
                  <c:x val="-2.829185424004443E-17"/>
                  <c:y val="5.7652599508046286E-3"/>
                </c:manualLayout>
              </c:layout>
              <c:dLblPos val="outEnd"/>
              <c:showLegendKey val="0"/>
              <c:showVal val="1"/>
              <c:showCatName val="0"/>
              <c:showSerName val="0"/>
              <c:showPercent val="0"/>
              <c:showBubbleSize val="0"/>
            </c:dLbl>
            <c:dLbl>
              <c:idx val="2"/>
              <c:layout>
                <c:manualLayout>
                  <c:x val="2.0263424518743669E-3"/>
                  <c:y val="7.8585461689587421E-3"/>
                </c:manualLayout>
              </c:layout>
              <c:dLblPos val="outEnd"/>
              <c:showLegendKey val="0"/>
              <c:showVal val="1"/>
              <c:showCatName val="0"/>
              <c:showSerName val="0"/>
              <c:showPercent val="0"/>
              <c:showBubbleSize val="0"/>
            </c:dLbl>
            <c:txPr>
              <a:bodyPr/>
              <a:lstStyle/>
              <a:p>
                <a:pPr>
                  <a:defRPr sz="1000" baseline="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Sheet1!$G$2:$G$6</c:f>
              <c:numCache>
                <c:formatCode>General</c:formatCode>
                <c:ptCount val="5"/>
                <c:pt idx="0">
                  <c:v>12</c:v>
                </c:pt>
                <c:pt idx="1">
                  <c:v>12</c:v>
                </c:pt>
                <c:pt idx="2">
                  <c:v>40</c:v>
                </c:pt>
                <c:pt idx="3">
                  <c:v>190</c:v>
                </c:pt>
                <c:pt idx="4">
                  <c:v>219</c:v>
                </c:pt>
              </c:numCache>
            </c:numRef>
          </c:val>
        </c:ser>
        <c:ser>
          <c:idx val="6"/>
          <c:order val="6"/>
          <c:tx>
            <c:strRef>
              <c:f>Sheet1!$H$1</c:f>
              <c:strCache>
                <c:ptCount val="1"/>
                <c:pt idx="0">
                  <c:v>Intracranial injuries</c:v>
                </c:pt>
              </c:strCache>
            </c:strRef>
          </c:tx>
          <c:invertIfNegative val="0"/>
          <c:dLbls>
            <c:dLbl>
              <c:idx val="0"/>
              <c:layout>
                <c:manualLayout>
                  <c:x val="-6.1728395061728392E-3"/>
                  <c:y val="5.7652599508046286E-3"/>
                </c:manualLayout>
              </c:layout>
              <c:dLblPos val="outEnd"/>
              <c:showLegendKey val="0"/>
              <c:showVal val="1"/>
              <c:showCatName val="0"/>
              <c:showSerName val="0"/>
              <c:showPercent val="0"/>
              <c:showBubbleSize val="0"/>
            </c:dLbl>
            <c:dLbl>
              <c:idx val="1"/>
              <c:layout>
                <c:manualLayout>
                  <c:x val="-3.0864197530864196E-3"/>
                  <c:y val="2.8826299754023143E-3"/>
                </c:manualLayout>
              </c:layout>
              <c:dLblPos val="outEnd"/>
              <c:showLegendKey val="0"/>
              <c:showVal val="1"/>
              <c:showCatName val="0"/>
              <c:showSerName val="0"/>
              <c:showPercent val="0"/>
              <c:showBubbleSize val="0"/>
            </c:dLbl>
            <c:txPr>
              <a:bodyPr/>
              <a:lstStyle/>
              <a:p>
                <a:pPr>
                  <a:defRPr sz="1000" baseline="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Sheet1!$H$2:$H$6</c:f>
              <c:numCache>
                <c:formatCode>General</c:formatCode>
                <c:ptCount val="5"/>
                <c:pt idx="0">
                  <c:v>16</c:v>
                </c:pt>
                <c:pt idx="1">
                  <c:v>25</c:v>
                </c:pt>
                <c:pt idx="2">
                  <c:v>37</c:v>
                </c:pt>
                <c:pt idx="3">
                  <c:v>103</c:v>
                </c:pt>
                <c:pt idx="4">
                  <c:v>119</c:v>
                </c:pt>
              </c:numCache>
            </c:numRef>
          </c:val>
        </c:ser>
        <c:ser>
          <c:idx val="7"/>
          <c:order val="7"/>
          <c:tx>
            <c:strRef>
              <c:f>Sheet1!$I$1</c:f>
              <c:strCache>
                <c:ptCount val="1"/>
                <c:pt idx="0">
                  <c:v>Multiple injuries</c:v>
                </c:pt>
              </c:strCache>
            </c:strRef>
          </c:tx>
          <c:invertIfNegative val="0"/>
          <c:dLbls>
            <c:dLbl>
              <c:idx val="0"/>
              <c:layout>
                <c:manualLayout>
                  <c:x val="-5.595896257648645E-3"/>
                  <c:y val="-1.0478061558611657E-2"/>
                </c:manualLayout>
              </c:layout>
              <c:dLblPos val="outEnd"/>
              <c:showLegendKey val="0"/>
              <c:showVal val="1"/>
              <c:showCatName val="0"/>
              <c:showSerName val="0"/>
              <c:showPercent val="0"/>
              <c:showBubbleSize val="0"/>
            </c:dLbl>
            <c:txPr>
              <a:bodyPr/>
              <a:lstStyle/>
              <a:p>
                <a:pPr>
                  <a:defRPr sz="1000" baseline="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Sheet1!$I$2:$I$6</c:f>
              <c:numCache>
                <c:formatCode>General</c:formatCode>
                <c:ptCount val="5"/>
                <c:pt idx="0">
                  <c:v>8</c:v>
                </c:pt>
                <c:pt idx="1">
                  <c:v>31</c:v>
                </c:pt>
                <c:pt idx="2">
                  <c:v>84</c:v>
                </c:pt>
                <c:pt idx="3">
                  <c:v>180</c:v>
                </c:pt>
                <c:pt idx="4">
                  <c:v>233</c:v>
                </c:pt>
              </c:numCache>
            </c:numRef>
          </c:val>
        </c:ser>
        <c:ser>
          <c:idx val="8"/>
          <c:order val="8"/>
          <c:tx>
            <c:strRef>
              <c:f>Sheet1!$J$1</c:f>
              <c:strCache>
                <c:ptCount val="1"/>
                <c:pt idx="0">
                  <c:v>Other injuries*</c:v>
                </c:pt>
              </c:strCache>
            </c:strRef>
          </c:tx>
          <c:invertIfNegative val="0"/>
          <c:dLbls>
            <c:txPr>
              <a:bodyPr/>
              <a:lstStyle/>
              <a:p>
                <a:pPr>
                  <a:defRPr sz="1000" baseline="0"/>
                </a:pPr>
                <a:endParaRPr lang="en-US"/>
              </a:p>
            </c:txPr>
            <c:dLblPos val="outEnd"/>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Sheet1!$J$2:$J$6</c:f>
              <c:numCache>
                <c:formatCode>General</c:formatCode>
                <c:ptCount val="5"/>
                <c:pt idx="1">
                  <c:v>16</c:v>
                </c:pt>
                <c:pt idx="2">
                  <c:v>25</c:v>
                </c:pt>
                <c:pt idx="3">
                  <c:v>43</c:v>
                </c:pt>
                <c:pt idx="4">
                  <c:v>27</c:v>
                </c:pt>
              </c:numCache>
            </c:numRef>
          </c:val>
        </c:ser>
        <c:dLbls>
          <c:dLblPos val="outEnd"/>
          <c:showLegendKey val="0"/>
          <c:showVal val="1"/>
          <c:showCatName val="0"/>
          <c:showSerName val="0"/>
          <c:showPercent val="0"/>
          <c:showBubbleSize val="0"/>
        </c:dLbls>
        <c:gapWidth val="150"/>
        <c:axId val="51795072"/>
        <c:axId val="51796608"/>
      </c:barChart>
      <c:catAx>
        <c:axId val="51795072"/>
        <c:scaling>
          <c:orientation val="minMax"/>
        </c:scaling>
        <c:delete val="0"/>
        <c:axPos val="l"/>
        <c:numFmt formatCode="General" sourceLinked="1"/>
        <c:majorTickMark val="out"/>
        <c:minorTickMark val="none"/>
        <c:tickLblPos val="nextTo"/>
        <c:txPr>
          <a:bodyPr/>
          <a:lstStyle/>
          <a:p>
            <a:pPr>
              <a:defRPr sz="1200"/>
            </a:pPr>
            <a:endParaRPr lang="en-US"/>
          </a:p>
        </c:txPr>
        <c:crossAx val="51796608"/>
        <c:crosses val="autoZero"/>
        <c:auto val="1"/>
        <c:lblAlgn val="ctr"/>
        <c:lblOffset val="100"/>
        <c:noMultiLvlLbl val="0"/>
      </c:catAx>
      <c:valAx>
        <c:axId val="51796608"/>
        <c:scaling>
          <c:orientation val="minMax"/>
          <c:max val="300"/>
        </c:scaling>
        <c:delete val="0"/>
        <c:axPos val="b"/>
        <c:majorGridlines>
          <c:spPr>
            <a:ln>
              <a:noFill/>
            </a:ln>
          </c:spPr>
        </c:majorGridlines>
        <c:title>
          <c:tx>
            <c:rich>
              <a:bodyPr/>
              <a:lstStyle/>
              <a:p>
                <a:pPr>
                  <a:defRPr sz="1200"/>
                </a:pPr>
                <a:r>
                  <a:rPr lang="en-US" sz="1200" dirty="0" smtClean="0"/>
                  <a:t># Fatalities</a:t>
                </a:r>
                <a:endParaRPr lang="en-US" sz="1200" dirty="0"/>
              </a:p>
            </c:rich>
          </c:tx>
          <c:layout>
            <c:manualLayout>
              <c:xMode val="edge"/>
              <c:yMode val="edge"/>
              <c:x val="0.45850780671646812"/>
              <c:y val="0.83632050905228206"/>
            </c:manualLayout>
          </c:layout>
          <c:overlay val="0"/>
        </c:title>
        <c:numFmt formatCode="#,##0" sourceLinked="0"/>
        <c:majorTickMark val="out"/>
        <c:minorTickMark val="none"/>
        <c:tickLblPos val="nextTo"/>
        <c:txPr>
          <a:bodyPr/>
          <a:lstStyle/>
          <a:p>
            <a:pPr>
              <a:defRPr sz="1200"/>
            </a:pPr>
            <a:endParaRPr lang="en-US"/>
          </a:p>
        </c:txPr>
        <c:crossAx val="51795072"/>
        <c:crosses val="autoZero"/>
        <c:crossBetween val="between"/>
      </c:valAx>
      <c:spPr>
        <a:noFill/>
        <a:ln w="25400">
          <a:noFill/>
        </a:ln>
      </c:spPr>
    </c:plotArea>
    <c:legend>
      <c:legendPos val="t"/>
      <c:layout>
        <c:manualLayout>
          <c:xMode val="edge"/>
          <c:yMode val="edge"/>
          <c:x val="2.6443449887912945E-2"/>
          <c:y val="0.11826163183433112"/>
          <c:w val="0.94949929335756111"/>
          <c:h val="0.17008080276802331"/>
        </c:manualLayout>
      </c:layout>
      <c:overlay val="0"/>
      <c:spPr>
        <a:ln w="12700">
          <a:solidFill>
            <a:srgbClr val="000000"/>
          </a:solidFill>
        </a:ln>
      </c:spPr>
      <c:txPr>
        <a:bodyPr/>
        <a:lstStyle/>
        <a:p>
          <a:pPr>
            <a:defRPr sz="1200"/>
          </a:pPr>
          <a:endParaRPr lang="en-US"/>
        </a:p>
      </c:txPr>
    </c:legend>
    <c:plotVisOnly val="1"/>
    <c:dispBlanksAs val="gap"/>
    <c:showDLblsOverMax val="0"/>
  </c:chart>
  <c:txPr>
    <a:bodyPr/>
    <a:lstStyle/>
    <a:p>
      <a:pPr>
        <a:defRPr sz="1800"/>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89618812183361"/>
          <c:y val="0.29344912210883389"/>
          <c:w val="0.56034898980650671"/>
          <c:h val="0.4698795683030596"/>
        </c:manualLayout>
      </c:layout>
      <c:barChart>
        <c:barDir val="bar"/>
        <c:grouping val="clustered"/>
        <c:varyColors val="0"/>
        <c:ser>
          <c:idx val="0"/>
          <c:order val="0"/>
          <c:tx>
            <c:strRef>
              <c:f>Sheet1!$B$1</c:f>
              <c:strCache>
                <c:ptCount val="1"/>
                <c:pt idx="0">
                  <c:v>Open wounds* </c:v>
                </c:pt>
              </c:strCache>
            </c:strRef>
          </c:tx>
          <c:invertIfNegative val="0"/>
          <c:dLbls>
            <c:dLbl>
              <c:idx val="1"/>
              <c:delete val="1"/>
            </c:dLbl>
            <c:dLbl>
              <c:idx val="2"/>
              <c:delete val="1"/>
            </c:dLbl>
            <c:dLbl>
              <c:idx val="3"/>
              <c:layout>
                <c:manualLayout>
                  <c:x val="-7.7519379844961239E-3"/>
                  <c:y val="5.7651818793408947E-3"/>
                </c:manualLayout>
              </c:layout>
              <c:dLblPos val="outEnd"/>
              <c:showLegendKey val="0"/>
              <c:showVal val="1"/>
              <c:showCatName val="0"/>
              <c:showSerName val="0"/>
              <c:showPercent val="0"/>
              <c:showBubbleSize val="0"/>
            </c:dLbl>
            <c:dLbl>
              <c:idx val="4"/>
              <c:layout>
                <c:manualLayout>
                  <c:x val="-8.174784837941769E-3"/>
                  <c:y val="2.2778741105015303E-3"/>
                </c:manualLayout>
              </c:layout>
              <c:dLblPos val="outEnd"/>
              <c:showLegendKey val="0"/>
              <c:showVal val="1"/>
              <c:showCatName val="0"/>
              <c:showSerName val="0"/>
              <c:showPercent val="0"/>
              <c:showBubbleSize val="0"/>
            </c:dLbl>
            <c:dLbl>
              <c:idx val="5"/>
              <c:delete val="1"/>
            </c:dLbl>
            <c:txPr>
              <a:bodyPr/>
              <a:lstStyle/>
              <a:p>
                <a:pPr>
                  <a:defRPr sz="1000"/>
                </a:pPr>
                <a:endParaRPr lang="en-US"/>
              </a:p>
            </c:txPr>
            <c:dLblPos val="outEnd"/>
            <c:showLegendKey val="0"/>
            <c:showVal val="1"/>
            <c:showCatName val="0"/>
            <c:showSerName val="0"/>
            <c:showPercent val="0"/>
            <c:showBubbleSize val="0"/>
            <c:showLeaderLines val="0"/>
          </c:dLbls>
          <c:cat>
            <c:strRef>
              <c:f>Sheet1!$A$2:$A$7</c:f>
              <c:strCache>
                <c:ptCount val="6"/>
                <c:pt idx="0">
                  <c:v>Fires/Explosions</c:v>
                </c:pt>
                <c:pt idx="1">
                  <c:v>Harmful substances/environment exposures</c:v>
                </c:pt>
                <c:pt idx="2">
                  <c:v>Falls</c:v>
                </c:pt>
                <c:pt idx="3">
                  <c:v>Assaults/Violent activities</c:v>
                </c:pt>
                <c:pt idx="4">
                  <c:v>Contact with objects/equipment</c:v>
                </c:pt>
                <c:pt idx="5">
                  <c:v>Transportation-related</c:v>
                </c:pt>
              </c:strCache>
            </c:strRef>
          </c:cat>
          <c:val>
            <c:numRef>
              <c:f>Sheet1!$B$2:$B$7</c:f>
              <c:numCache>
                <c:formatCode>General</c:formatCode>
                <c:ptCount val="6"/>
                <c:pt idx="3">
                  <c:v>26</c:v>
                </c:pt>
                <c:pt idx="4">
                  <c:v>18</c:v>
                </c:pt>
              </c:numCache>
            </c:numRef>
          </c:val>
        </c:ser>
        <c:ser>
          <c:idx val="1"/>
          <c:order val="1"/>
          <c:tx>
            <c:strRef>
              <c:f>Sheet1!$C$1</c:f>
              <c:strCache>
                <c:ptCount val="1"/>
                <c:pt idx="0">
                  <c:v>Bone/Nerve/Spinal cord injuries*</c:v>
                </c:pt>
              </c:strCache>
            </c:strRef>
          </c:tx>
          <c:invertIfNegative val="0"/>
          <c:dLbls>
            <c:dLbl>
              <c:idx val="0"/>
              <c:delete val="1"/>
            </c:dLbl>
            <c:dLbl>
              <c:idx val="1"/>
              <c:delete val="1"/>
            </c:dLbl>
            <c:dLbl>
              <c:idx val="2"/>
              <c:layout>
                <c:manualLayout>
                  <c:x val="-6.41025641025641E-3"/>
                  <c:y val="0"/>
                </c:manualLayout>
              </c:layout>
              <c:dLblPos val="outEnd"/>
              <c:showLegendKey val="0"/>
              <c:showVal val="1"/>
              <c:showCatName val="0"/>
              <c:showSerName val="0"/>
              <c:showPercent val="0"/>
              <c:showBubbleSize val="0"/>
            </c:dLbl>
            <c:dLbl>
              <c:idx val="4"/>
              <c:layout>
                <c:manualLayout>
                  <c:x val="-6.41025641025641E-3"/>
                  <c:y val="-4.0650406504065045E-3"/>
                </c:manualLayout>
              </c:layout>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cat>
            <c:strRef>
              <c:f>Sheet1!$A$2:$A$7</c:f>
              <c:strCache>
                <c:ptCount val="6"/>
                <c:pt idx="0">
                  <c:v>Fires/Explosions</c:v>
                </c:pt>
                <c:pt idx="1">
                  <c:v>Harmful substances/environment exposures</c:v>
                </c:pt>
                <c:pt idx="2">
                  <c:v>Falls</c:v>
                </c:pt>
                <c:pt idx="3">
                  <c:v>Assaults/Violent activities</c:v>
                </c:pt>
                <c:pt idx="4">
                  <c:v>Contact with objects/equipment</c:v>
                </c:pt>
                <c:pt idx="5">
                  <c:v>Transportation-related</c:v>
                </c:pt>
              </c:strCache>
            </c:strRef>
          </c:cat>
          <c:val>
            <c:numRef>
              <c:f>Sheet1!$C$2:$C$7</c:f>
              <c:numCache>
                <c:formatCode>General</c:formatCode>
                <c:ptCount val="6"/>
                <c:pt idx="2">
                  <c:v>14</c:v>
                </c:pt>
                <c:pt idx="4">
                  <c:v>15</c:v>
                </c:pt>
                <c:pt idx="5">
                  <c:v>24</c:v>
                </c:pt>
              </c:numCache>
            </c:numRef>
          </c:val>
        </c:ser>
        <c:ser>
          <c:idx val="2"/>
          <c:order val="2"/>
          <c:tx>
            <c:strRef>
              <c:f>Sheet1!$D$1</c:f>
              <c:strCache>
                <c:ptCount val="1"/>
                <c:pt idx="0">
                  <c:v>Intracranial injuries*</c:v>
                </c:pt>
              </c:strCache>
            </c:strRef>
          </c:tx>
          <c:invertIfNegative val="0"/>
          <c:dLbls>
            <c:dLbl>
              <c:idx val="2"/>
              <c:dLblPos val="outEnd"/>
              <c:showLegendKey val="0"/>
              <c:showVal val="1"/>
              <c:showCatName val="0"/>
              <c:showSerName val="0"/>
              <c:showPercent val="0"/>
              <c:showBubbleSize val="0"/>
            </c:dLbl>
            <c:dLbl>
              <c:idx val="3"/>
              <c:layout>
                <c:manualLayout>
                  <c:x val="4.2735042735042739E-3"/>
                  <c:y val="1.8872031239997439E-3"/>
                </c:manualLayout>
              </c:layout>
              <c:dLblPos val="outEnd"/>
              <c:showLegendKey val="0"/>
              <c:showVal val="1"/>
              <c:showCatName val="0"/>
              <c:showSerName val="0"/>
              <c:showPercent val="0"/>
              <c:showBubbleSize val="0"/>
            </c:dLbl>
            <c:dLbl>
              <c:idx val="4"/>
              <c:dLblPos val="outEnd"/>
              <c:showLegendKey val="0"/>
              <c:showVal val="1"/>
              <c:showCatName val="0"/>
              <c:showSerName val="0"/>
              <c:showPercent val="0"/>
              <c:showBubbleSize val="0"/>
            </c:dLbl>
            <c:dLbl>
              <c:idx val="5"/>
              <c:dLblPos val="outEnd"/>
              <c:showLegendKey val="0"/>
              <c:showVal val="1"/>
              <c:showCatName val="0"/>
              <c:showSerName val="0"/>
              <c:showPercent val="0"/>
              <c:showBubbleSize val="0"/>
            </c:dLbl>
            <c:txPr>
              <a:bodyPr/>
              <a:lstStyle/>
              <a:p>
                <a:pPr>
                  <a:defRPr sz="1000"/>
                </a:pPr>
                <a:endParaRPr lang="en-US"/>
              </a:p>
            </c:txPr>
            <c:dLblPos val="outEnd"/>
            <c:showLegendKey val="0"/>
            <c:showVal val="0"/>
            <c:showCatName val="0"/>
            <c:showSerName val="0"/>
            <c:showPercent val="0"/>
            <c:showBubbleSize val="0"/>
          </c:dLbls>
          <c:cat>
            <c:strRef>
              <c:f>Sheet1!$A$2:$A$7</c:f>
              <c:strCache>
                <c:ptCount val="6"/>
                <c:pt idx="0">
                  <c:v>Fires/Explosions</c:v>
                </c:pt>
                <c:pt idx="1">
                  <c:v>Harmful substances/environment exposures</c:v>
                </c:pt>
                <c:pt idx="2">
                  <c:v>Falls</c:v>
                </c:pt>
                <c:pt idx="3">
                  <c:v>Assaults/Violent activities</c:v>
                </c:pt>
                <c:pt idx="4">
                  <c:v>Contact with objects/equipment</c:v>
                </c:pt>
                <c:pt idx="5">
                  <c:v>Transportation-related</c:v>
                </c:pt>
              </c:strCache>
            </c:strRef>
          </c:cat>
          <c:val>
            <c:numRef>
              <c:f>Sheet1!$D$2:$D$7</c:f>
              <c:numCache>
                <c:formatCode>General</c:formatCode>
                <c:ptCount val="6"/>
                <c:pt idx="2">
                  <c:v>45</c:v>
                </c:pt>
                <c:pt idx="3">
                  <c:v>24</c:v>
                </c:pt>
                <c:pt idx="4">
                  <c:v>68</c:v>
                </c:pt>
                <c:pt idx="5">
                  <c:v>160</c:v>
                </c:pt>
              </c:numCache>
            </c:numRef>
          </c:val>
        </c:ser>
        <c:ser>
          <c:idx val="3"/>
          <c:order val="3"/>
          <c:tx>
            <c:strRef>
              <c:f>Sheet1!$E$1</c:f>
              <c:strCache>
                <c:ptCount val="1"/>
                <c:pt idx="0">
                  <c:v>Multiple injuries*</c:v>
                </c:pt>
              </c:strCache>
            </c:strRef>
          </c:tx>
          <c:invertIfNegative val="0"/>
          <c:dLbls>
            <c:dLbl>
              <c:idx val="1"/>
              <c:delete val="1"/>
            </c:dLbl>
            <c:dLbl>
              <c:idx val="2"/>
              <c:layout>
                <c:manualLayout>
                  <c:x val="1.5151515151515152E-3"/>
                  <c:y val="-5.7652599508046286E-3"/>
                </c:manualLayout>
              </c:layout>
              <c:dLblPos val="outEnd"/>
              <c:showLegendKey val="0"/>
              <c:showVal val="1"/>
              <c:showCatName val="0"/>
              <c:showSerName val="0"/>
              <c:showPercent val="0"/>
              <c:showBubbleSize val="0"/>
            </c:dLbl>
            <c:dLbl>
              <c:idx val="3"/>
              <c:layout>
                <c:manualLayout>
                  <c:x val="-8.4282253179890979E-3"/>
                  <c:y val="-2.7776710837974523E-3"/>
                </c:manualLayout>
              </c:layout>
              <c:dLblPos val="outEnd"/>
              <c:showLegendKey val="0"/>
              <c:showVal val="1"/>
              <c:showCatName val="0"/>
              <c:showSerName val="0"/>
              <c:showPercent val="0"/>
              <c:showBubbleSize val="0"/>
            </c:dLbl>
            <c:dLbl>
              <c:idx val="4"/>
              <c:layout>
                <c:manualLayout>
                  <c:x val="-1.0286577549899286E-2"/>
                  <c:y val="-1.4969157736149407E-3"/>
                </c:manualLayout>
              </c:layout>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cat>
            <c:strRef>
              <c:f>Sheet1!$A$2:$A$7</c:f>
              <c:strCache>
                <c:ptCount val="6"/>
                <c:pt idx="0">
                  <c:v>Fires/Explosions</c:v>
                </c:pt>
                <c:pt idx="1">
                  <c:v>Harmful substances/environment exposures</c:v>
                </c:pt>
                <c:pt idx="2">
                  <c:v>Falls</c:v>
                </c:pt>
                <c:pt idx="3">
                  <c:v>Assaults/Violent activities</c:v>
                </c:pt>
                <c:pt idx="4">
                  <c:v>Contact with objects/equipment</c:v>
                </c:pt>
                <c:pt idx="5">
                  <c:v>Transportation-related</c:v>
                </c:pt>
              </c:strCache>
            </c:strRef>
          </c:cat>
          <c:val>
            <c:numRef>
              <c:f>Sheet1!$E$2:$E$7</c:f>
              <c:numCache>
                <c:formatCode>General</c:formatCode>
                <c:ptCount val="6"/>
                <c:pt idx="0">
                  <c:v>8</c:v>
                </c:pt>
                <c:pt idx="2">
                  <c:v>26</c:v>
                </c:pt>
                <c:pt idx="3">
                  <c:v>19</c:v>
                </c:pt>
                <c:pt idx="4">
                  <c:v>145</c:v>
                </c:pt>
                <c:pt idx="5">
                  <c:v>338</c:v>
                </c:pt>
              </c:numCache>
            </c:numRef>
          </c:val>
        </c:ser>
        <c:ser>
          <c:idx val="4"/>
          <c:order val="4"/>
          <c:tx>
            <c:strRef>
              <c:f>Sheet1!$F$1</c:f>
              <c:strCache>
                <c:ptCount val="1"/>
                <c:pt idx="0">
                  <c:v>Other injuries*</c:v>
                </c:pt>
              </c:strCache>
            </c:strRef>
          </c:tx>
          <c:invertIfNegative val="0"/>
          <c:dLbls>
            <c:dLbl>
              <c:idx val="0"/>
              <c:layout>
                <c:manualLayout>
                  <c:x val="-8.9031899858671507E-3"/>
                  <c:y val="-4.0653607323474809E-3"/>
                </c:manualLayout>
              </c:layout>
              <c:dLblPos val="outEnd"/>
              <c:showLegendKey val="0"/>
              <c:showVal val="1"/>
              <c:showCatName val="0"/>
              <c:showSerName val="0"/>
              <c:showPercent val="0"/>
              <c:showBubbleSize val="0"/>
            </c:dLbl>
            <c:dLbl>
              <c:idx val="2"/>
              <c:layout>
                <c:manualLayout>
                  <c:x val="-7.3513481269386781E-3"/>
                  <c:y val="1.9849081364829396E-4"/>
                </c:manualLayout>
              </c:layout>
              <c:dLblPos val="outEnd"/>
              <c:showLegendKey val="0"/>
              <c:showVal val="1"/>
              <c:showCatName val="0"/>
              <c:showSerName val="0"/>
              <c:showPercent val="0"/>
              <c:showBubbleSize val="0"/>
            </c:dLbl>
            <c:dLbl>
              <c:idx val="3"/>
              <c:layout>
                <c:manualLayout>
                  <c:x val="-3.0864197530864196E-3"/>
                  <c:y val="8.3333333333333332E-3"/>
                </c:manualLayout>
              </c:layout>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cat>
            <c:strRef>
              <c:f>Sheet1!$A$2:$A$7</c:f>
              <c:strCache>
                <c:ptCount val="6"/>
                <c:pt idx="0">
                  <c:v>Fires/Explosions</c:v>
                </c:pt>
                <c:pt idx="1">
                  <c:v>Harmful substances/environment exposures</c:v>
                </c:pt>
                <c:pt idx="2">
                  <c:v>Falls</c:v>
                </c:pt>
                <c:pt idx="3">
                  <c:v>Assaults/Violent activities</c:v>
                </c:pt>
                <c:pt idx="4">
                  <c:v>Contact with objects/equipment</c:v>
                </c:pt>
                <c:pt idx="5">
                  <c:v>Transportation-related</c:v>
                </c:pt>
              </c:strCache>
            </c:strRef>
          </c:cat>
          <c:val>
            <c:numRef>
              <c:f>Sheet1!$F$2:$F$7</c:f>
              <c:numCache>
                <c:formatCode>General</c:formatCode>
                <c:ptCount val="6"/>
                <c:pt idx="0">
                  <c:v>6</c:v>
                </c:pt>
                <c:pt idx="1">
                  <c:v>76</c:v>
                </c:pt>
                <c:pt idx="5">
                  <c:v>25</c:v>
                </c:pt>
              </c:numCache>
            </c:numRef>
          </c:val>
        </c:ser>
        <c:ser>
          <c:idx val="5"/>
          <c:order val="5"/>
          <c:tx>
            <c:strRef>
              <c:f>Sheet1!$G$1</c:f>
              <c:strCache>
                <c:ptCount val="1"/>
                <c:pt idx="0">
                  <c:v>Asphyxiation*</c:v>
                </c:pt>
              </c:strCache>
            </c:strRef>
          </c:tx>
          <c:invertIfNegative val="0"/>
          <c:dLbls>
            <c:dLbl>
              <c:idx val="3"/>
              <c:layout>
                <c:manualLayout>
                  <c:x val="-8.5470085470085479E-3"/>
                  <c:y val="-4.0650406504065045E-3"/>
                </c:manualLayout>
              </c:layout>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cat>
            <c:strRef>
              <c:f>Sheet1!$A$2:$A$7</c:f>
              <c:strCache>
                <c:ptCount val="6"/>
                <c:pt idx="0">
                  <c:v>Fires/Explosions</c:v>
                </c:pt>
                <c:pt idx="1">
                  <c:v>Harmful substances/environment exposures</c:v>
                </c:pt>
                <c:pt idx="2">
                  <c:v>Falls</c:v>
                </c:pt>
                <c:pt idx="3">
                  <c:v>Assaults/Violent activities</c:v>
                </c:pt>
                <c:pt idx="4">
                  <c:v>Contact with objects/equipment</c:v>
                </c:pt>
                <c:pt idx="5">
                  <c:v>Transportation-related</c:v>
                </c:pt>
              </c:strCache>
            </c:strRef>
          </c:cat>
          <c:val>
            <c:numRef>
              <c:f>Sheet1!$G$2:$G$7</c:f>
              <c:numCache>
                <c:formatCode>General</c:formatCode>
                <c:ptCount val="6"/>
                <c:pt idx="3">
                  <c:v>15</c:v>
                </c:pt>
                <c:pt idx="4">
                  <c:v>160</c:v>
                </c:pt>
                <c:pt idx="5">
                  <c:v>106</c:v>
                </c:pt>
              </c:numCache>
            </c:numRef>
          </c:val>
        </c:ser>
        <c:ser>
          <c:idx val="6"/>
          <c:order val="6"/>
          <c:tx>
            <c:strRef>
              <c:f>Sheet1!$H$1</c:f>
              <c:strCache>
                <c:ptCount val="1"/>
                <c:pt idx="0">
                  <c:v>Int organ/Blood ves.*</c:v>
                </c:pt>
              </c:strCache>
            </c:strRef>
          </c:tx>
          <c:invertIfNegative val="0"/>
          <c:dLbls>
            <c:dLbl>
              <c:idx val="2"/>
              <c:layout>
                <c:manualLayout>
                  <c:x val="-6.41025641025641E-3"/>
                  <c:y val="0"/>
                </c:manualLayout>
              </c:layout>
              <c:dLblPos val="outEnd"/>
              <c:showLegendKey val="0"/>
              <c:showVal val="1"/>
              <c:showCatName val="0"/>
              <c:showSerName val="0"/>
              <c:showPercent val="0"/>
              <c:showBubbleSize val="0"/>
            </c:dLbl>
            <c:dLbl>
              <c:idx val="3"/>
              <c:layout>
                <c:manualLayout>
                  <c:x val="-8.5470085470085479E-3"/>
                  <c:y val="-4.0650406504065045E-3"/>
                </c:manualLayout>
              </c:layout>
              <c:dLblPos val="outEnd"/>
              <c:showLegendKey val="0"/>
              <c:showVal val="1"/>
              <c:showCatName val="0"/>
              <c:showSerName val="0"/>
              <c:showPercent val="0"/>
              <c:showBubbleSize val="0"/>
            </c:dLbl>
            <c:dLbl>
              <c:idx val="4"/>
              <c:layout>
                <c:manualLayout>
                  <c:x val="1.0683760683760684E-2"/>
                  <c:y val="-4.0650406504065045E-3"/>
                </c:manualLayout>
              </c:layout>
              <c:dLblPos val="outEnd"/>
              <c:showLegendKey val="0"/>
              <c:showVal val="1"/>
              <c:showCatName val="0"/>
              <c:showSerName val="0"/>
              <c:showPercent val="0"/>
              <c:showBubbleSize val="0"/>
            </c:dLbl>
            <c:txPr>
              <a:bodyPr/>
              <a:lstStyle/>
              <a:p>
                <a:pPr>
                  <a:defRPr sz="1000"/>
                </a:pPr>
                <a:endParaRPr lang="en-US"/>
              </a:p>
            </c:txPr>
            <c:dLblPos val="outEnd"/>
            <c:showLegendKey val="0"/>
            <c:showVal val="1"/>
            <c:showCatName val="0"/>
            <c:showSerName val="0"/>
            <c:showPercent val="0"/>
            <c:showBubbleSize val="0"/>
            <c:showLeaderLines val="0"/>
          </c:dLbls>
          <c:cat>
            <c:strRef>
              <c:f>Sheet1!$A$2:$A$7</c:f>
              <c:strCache>
                <c:ptCount val="6"/>
                <c:pt idx="0">
                  <c:v>Fires/Explosions</c:v>
                </c:pt>
                <c:pt idx="1">
                  <c:v>Harmful substances/environment exposures</c:v>
                </c:pt>
                <c:pt idx="2">
                  <c:v>Falls</c:v>
                </c:pt>
                <c:pt idx="3">
                  <c:v>Assaults/Violent activities</c:v>
                </c:pt>
                <c:pt idx="4">
                  <c:v>Contact with objects/equipment</c:v>
                </c:pt>
                <c:pt idx="5">
                  <c:v>Transportation-related</c:v>
                </c:pt>
              </c:strCache>
            </c:strRef>
          </c:cat>
          <c:val>
            <c:numRef>
              <c:f>Sheet1!$H$2:$H$7</c:f>
              <c:numCache>
                <c:formatCode>General</c:formatCode>
                <c:ptCount val="6"/>
                <c:pt idx="2">
                  <c:v>13</c:v>
                </c:pt>
                <c:pt idx="3">
                  <c:v>35</c:v>
                </c:pt>
                <c:pt idx="4">
                  <c:v>177</c:v>
                </c:pt>
                <c:pt idx="5">
                  <c:v>247</c:v>
                </c:pt>
              </c:numCache>
            </c:numRef>
          </c:val>
        </c:ser>
        <c:ser>
          <c:idx val="7"/>
          <c:order val="7"/>
          <c:tx>
            <c:strRef>
              <c:f>Sheet1!$I$1</c:f>
              <c:strCache>
                <c:ptCount val="1"/>
                <c:pt idx="0">
                  <c:v>Burns*</c:v>
                </c:pt>
              </c:strCache>
            </c:strRef>
          </c:tx>
          <c:invertIfNegative val="0"/>
          <c:dLbls>
            <c:dLbl>
              <c:idx val="5"/>
              <c:delete val="1"/>
            </c:dLbl>
            <c:txPr>
              <a:bodyPr/>
              <a:lstStyle/>
              <a:p>
                <a:pPr>
                  <a:defRPr sz="1000"/>
                </a:pPr>
                <a:endParaRPr lang="en-US"/>
              </a:p>
            </c:txPr>
            <c:dLblPos val="outEnd"/>
            <c:showLegendKey val="0"/>
            <c:showVal val="1"/>
            <c:showCatName val="0"/>
            <c:showSerName val="0"/>
            <c:showPercent val="0"/>
            <c:showBubbleSize val="0"/>
            <c:showLeaderLines val="0"/>
          </c:dLbls>
          <c:cat>
            <c:strRef>
              <c:f>Sheet1!$A$2:$A$7</c:f>
              <c:strCache>
                <c:ptCount val="6"/>
                <c:pt idx="0">
                  <c:v>Fires/Explosions</c:v>
                </c:pt>
                <c:pt idx="1">
                  <c:v>Harmful substances/environment exposures</c:v>
                </c:pt>
                <c:pt idx="2">
                  <c:v>Falls</c:v>
                </c:pt>
                <c:pt idx="3">
                  <c:v>Assaults/Violent activities</c:v>
                </c:pt>
                <c:pt idx="4">
                  <c:v>Contact with objects/equipment</c:v>
                </c:pt>
                <c:pt idx="5">
                  <c:v>Transportation-related</c:v>
                </c:pt>
              </c:strCache>
            </c:strRef>
          </c:cat>
          <c:val>
            <c:numRef>
              <c:f>Sheet1!$I$2:$I$7</c:f>
              <c:numCache>
                <c:formatCode>General</c:formatCode>
                <c:ptCount val="6"/>
                <c:pt idx="0">
                  <c:v>23</c:v>
                </c:pt>
                <c:pt idx="5">
                  <c:v>6</c:v>
                </c:pt>
              </c:numCache>
            </c:numRef>
          </c:val>
        </c:ser>
        <c:ser>
          <c:idx val="8"/>
          <c:order val="8"/>
          <c:tx>
            <c:strRef>
              <c:f>Sheet1!$J$1</c:f>
              <c:strCache>
                <c:ptCount val="1"/>
                <c:pt idx="0">
                  <c:v>Environ effects*</c:v>
                </c:pt>
              </c:strCache>
            </c:strRef>
          </c:tx>
          <c:invertIfNegative val="0"/>
          <c:dLbls>
            <c:txPr>
              <a:bodyPr/>
              <a:lstStyle/>
              <a:p>
                <a:pPr>
                  <a:defRPr sz="1000"/>
                </a:pPr>
                <a:endParaRPr lang="en-US"/>
              </a:p>
            </c:txPr>
            <c:dLblPos val="outEnd"/>
            <c:showLegendKey val="0"/>
            <c:showVal val="1"/>
            <c:showCatName val="0"/>
            <c:showSerName val="0"/>
            <c:showPercent val="0"/>
            <c:showBubbleSize val="0"/>
            <c:showLeaderLines val="0"/>
          </c:dLbls>
          <c:cat>
            <c:strRef>
              <c:f>Sheet1!$A$2:$A$7</c:f>
              <c:strCache>
                <c:ptCount val="6"/>
                <c:pt idx="0">
                  <c:v>Fires/Explosions</c:v>
                </c:pt>
                <c:pt idx="1">
                  <c:v>Harmful substances/environment exposures</c:v>
                </c:pt>
                <c:pt idx="2">
                  <c:v>Falls</c:v>
                </c:pt>
                <c:pt idx="3">
                  <c:v>Assaults/Violent activities</c:v>
                </c:pt>
                <c:pt idx="4">
                  <c:v>Contact with objects/equipment</c:v>
                </c:pt>
                <c:pt idx="5">
                  <c:v>Transportation-related</c:v>
                </c:pt>
              </c:strCache>
            </c:strRef>
          </c:cat>
          <c:val>
            <c:numRef>
              <c:f>Sheet1!$J$2:$J$7</c:f>
              <c:numCache>
                <c:formatCode>General</c:formatCode>
                <c:ptCount val="6"/>
                <c:pt idx="1">
                  <c:v>9</c:v>
                </c:pt>
              </c:numCache>
            </c:numRef>
          </c:val>
        </c:ser>
        <c:dLbls>
          <c:dLblPos val="outEnd"/>
          <c:showLegendKey val="0"/>
          <c:showVal val="1"/>
          <c:showCatName val="0"/>
          <c:showSerName val="0"/>
          <c:showPercent val="0"/>
          <c:showBubbleSize val="0"/>
        </c:dLbls>
        <c:gapWidth val="150"/>
        <c:axId val="97786112"/>
        <c:axId val="119754752"/>
      </c:barChart>
      <c:catAx>
        <c:axId val="97786112"/>
        <c:scaling>
          <c:orientation val="minMax"/>
        </c:scaling>
        <c:delete val="0"/>
        <c:axPos val="l"/>
        <c:numFmt formatCode="General" sourceLinked="1"/>
        <c:majorTickMark val="out"/>
        <c:minorTickMark val="none"/>
        <c:tickLblPos val="nextTo"/>
        <c:txPr>
          <a:bodyPr/>
          <a:lstStyle/>
          <a:p>
            <a:pPr>
              <a:defRPr sz="1100"/>
            </a:pPr>
            <a:endParaRPr lang="en-US"/>
          </a:p>
        </c:txPr>
        <c:crossAx val="119754752"/>
        <c:crosses val="autoZero"/>
        <c:auto val="1"/>
        <c:lblAlgn val="l"/>
        <c:lblOffset val="100"/>
        <c:noMultiLvlLbl val="0"/>
      </c:catAx>
      <c:valAx>
        <c:axId val="119754752"/>
        <c:scaling>
          <c:orientation val="minMax"/>
        </c:scaling>
        <c:delete val="0"/>
        <c:axPos val="b"/>
        <c:majorGridlines>
          <c:spPr>
            <a:ln>
              <a:noFill/>
            </a:ln>
          </c:spPr>
        </c:majorGridlines>
        <c:title>
          <c:tx>
            <c:rich>
              <a:bodyPr/>
              <a:lstStyle/>
              <a:p>
                <a:pPr>
                  <a:defRPr sz="1100"/>
                </a:pPr>
                <a:r>
                  <a:rPr lang="en-US" sz="1100" dirty="0" smtClean="0"/>
                  <a:t># Fatalities</a:t>
                </a:r>
                <a:endParaRPr lang="en-US" sz="1100" dirty="0"/>
              </a:p>
            </c:rich>
          </c:tx>
          <c:layout>
            <c:manualLayout>
              <c:xMode val="edge"/>
              <c:yMode val="edge"/>
              <c:x val="0.64272157114081674"/>
              <c:y val="0.81273790234704413"/>
            </c:manualLayout>
          </c:layout>
          <c:overlay val="0"/>
        </c:title>
        <c:numFmt formatCode="#,##0" sourceLinked="0"/>
        <c:majorTickMark val="out"/>
        <c:minorTickMark val="none"/>
        <c:tickLblPos val="nextTo"/>
        <c:txPr>
          <a:bodyPr/>
          <a:lstStyle/>
          <a:p>
            <a:pPr>
              <a:defRPr sz="1100"/>
            </a:pPr>
            <a:endParaRPr lang="en-US"/>
          </a:p>
        </c:txPr>
        <c:crossAx val="97786112"/>
        <c:crosses val="autoZero"/>
        <c:crossBetween val="between"/>
        <c:majorUnit val="50"/>
      </c:valAx>
    </c:plotArea>
    <c:legend>
      <c:legendPos val="t"/>
      <c:layout>
        <c:manualLayout>
          <c:xMode val="edge"/>
          <c:yMode val="edge"/>
          <c:x val="4.8712689983519498E-2"/>
          <c:y val="0.12138245354709723"/>
          <c:w val="0.92803984729181566"/>
          <c:h val="0.16506421229118937"/>
        </c:manualLayout>
      </c:layout>
      <c:overlay val="0"/>
      <c:spPr>
        <a:ln>
          <a:solidFill>
            <a:srgbClr val="000000"/>
          </a:solidFill>
        </a:ln>
      </c:spPr>
      <c:txPr>
        <a:bodyPr/>
        <a:lstStyle/>
        <a:p>
          <a:pPr>
            <a:defRPr sz="1100"/>
          </a:pPr>
          <a:endParaRPr lang="en-US"/>
        </a:p>
      </c:txPr>
    </c:legend>
    <c:plotVisOnly val="1"/>
    <c:dispBlanksAs val="gap"/>
    <c:showDLblsOverMax val="0"/>
  </c:chart>
  <c:txPr>
    <a:bodyPr/>
    <a:lstStyle/>
    <a:p>
      <a:pPr>
        <a:defRPr sz="1800"/>
      </a:pPr>
      <a:endParaRPr lang="en-US"/>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930530318325594"/>
          <c:y val="0.1848069604796333"/>
          <c:w val="0.71844925634295709"/>
          <c:h val="0.54725160888631241"/>
        </c:manualLayout>
      </c:layout>
      <c:barChart>
        <c:barDir val="bar"/>
        <c:grouping val="clustered"/>
        <c:varyColors val="0"/>
        <c:ser>
          <c:idx val="0"/>
          <c:order val="0"/>
          <c:tx>
            <c:strRef>
              <c:f>Sheet1!$B$1</c:f>
              <c:strCache>
                <c:ptCount val="1"/>
                <c:pt idx="0">
                  <c:v>Column1</c:v>
                </c:pt>
              </c:strCache>
            </c:strRef>
          </c:tx>
          <c:invertIfNegative val="0"/>
          <c:dLbls>
            <c:dLbl>
              <c:idx val="6"/>
              <c:layout>
                <c:manualLayout>
                  <c:x val="-1.0802469135802469E-2"/>
                  <c:y val="-2.7777777777777779E-3"/>
                </c:manualLayout>
              </c:layout>
              <c:showLegendKey val="0"/>
              <c:showVal val="1"/>
              <c:showCatName val="0"/>
              <c:showSerName val="0"/>
              <c:showPercent val="0"/>
              <c:showBubbleSize val="0"/>
            </c:dLbl>
            <c:txPr>
              <a:bodyPr/>
              <a:lstStyle/>
              <a:p>
                <a:pPr>
                  <a:defRPr sz="1000"/>
                </a:pPr>
                <a:endParaRPr lang="en-US"/>
              </a:p>
            </c:txPr>
            <c:showLegendKey val="0"/>
            <c:showVal val="1"/>
            <c:showCatName val="0"/>
            <c:showSerName val="0"/>
            <c:showPercent val="0"/>
            <c:showBubbleSize val="0"/>
            <c:showLeaderLines val="0"/>
          </c:dLbls>
          <c:cat>
            <c:strRef>
              <c:f>Sheet1!$A$2:$A$8</c:f>
              <c:strCache>
                <c:ptCount val="7"/>
                <c:pt idx="0">
                  <c:v>Upper extremities</c:v>
                </c:pt>
                <c:pt idx="1">
                  <c:v>Lower extremities</c:v>
                </c:pt>
                <c:pt idx="2">
                  <c:v>Neck </c:v>
                </c:pt>
                <c:pt idx="3">
                  <c:v>Head</c:v>
                </c:pt>
                <c:pt idx="4">
                  <c:v>Body system</c:v>
                </c:pt>
                <c:pt idx="5">
                  <c:v>Trunk</c:v>
                </c:pt>
                <c:pt idx="6">
                  <c:v>Multiple body parts</c:v>
                </c:pt>
              </c:strCache>
            </c:strRef>
          </c:cat>
          <c:val>
            <c:numRef>
              <c:f>Sheet1!$B$2:$B$8</c:f>
              <c:numCache>
                <c:formatCode>0</c:formatCode>
                <c:ptCount val="7"/>
                <c:pt idx="0">
                  <c:v>9</c:v>
                </c:pt>
                <c:pt idx="1">
                  <c:v>24</c:v>
                </c:pt>
                <c:pt idx="2">
                  <c:v>44</c:v>
                </c:pt>
                <c:pt idx="3">
                  <c:v>319</c:v>
                </c:pt>
                <c:pt idx="4">
                  <c:v>372</c:v>
                </c:pt>
                <c:pt idx="5">
                  <c:v>534</c:v>
                </c:pt>
                <c:pt idx="6">
                  <c:v>555</c:v>
                </c:pt>
              </c:numCache>
            </c:numRef>
          </c:val>
        </c:ser>
        <c:dLbls>
          <c:showLegendKey val="0"/>
          <c:showVal val="0"/>
          <c:showCatName val="0"/>
          <c:showSerName val="0"/>
          <c:showPercent val="0"/>
          <c:showBubbleSize val="0"/>
        </c:dLbls>
        <c:gapWidth val="150"/>
        <c:axId val="119796864"/>
        <c:axId val="119798400"/>
      </c:barChart>
      <c:catAx>
        <c:axId val="119796864"/>
        <c:scaling>
          <c:orientation val="minMax"/>
        </c:scaling>
        <c:delete val="0"/>
        <c:axPos val="l"/>
        <c:numFmt formatCode="General" sourceLinked="1"/>
        <c:majorTickMark val="out"/>
        <c:minorTickMark val="none"/>
        <c:tickLblPos val="nextTo"/>
        <c:txPr>
          <a:bodyPr/>
          <a:lstStyle/>
          <a:p>
            <a:pPr>
              <a:defRPr sz="1100"/>
            </a:pPr>
            <a:endParaRPr lang="en-US"/>
          </a:p>
        </c:txPr>
        <c:crossAx val="119798400"/>
        <c:crosses val="autoZero"/>
        <c:auto val="1"/>
        <c:lblAlgn val="ctr"/>
        <c:lblOffset val="100"/>
        <c:noMultiLvlLbl val="0"/>
      </c:catAx>
      <c:valAx>
        <c:axId val="119798400"/>
        <c:scaling>
          <c:orientation val="minMax"/>
        </c:scaling>
        <c:delete val="0"/>
        <c:axPos val="b"/>
        <c:majorGridlines>
          <c:spPr>
            <a:ln>
              <a:noFill/>
            </a:ln>
          </c:spPr>
        </c:majorGridlines>
        <c:title>
          <c:tx>
            <c:rich>
              <a:bodyPr/>
              <a:lstStyle/>
              <a:p>
                <a:pPr>
                  <a:defRPr sz="1100"/>
                </a:pPr>
                <a:r>
                  <a:rPr lang="en-US" sz="1100" dirty="0" smtClean="0"/>
                  <a:t># Fatalities</a:t>
                </a:r>
                <a:endParaRPr lang="en-US" sz="1100" dirty="0"/>
              </a:p>
            </c:rich>
          </c:tx>
          <c:layout>
            <c:manualLayout>
              <c:xMode val="edge"/>
              <c:yMode val="edge"/>
              <c:x val="0.55549246248065143"/>
              <c:y val="0.81644901749244536"/>
            </c:manualLayout>
          </c:layout>
          <c:overlay val="0"/>
        </c:title>
        <c:numFmt formatCode="#,##0" sourceLinked="0"/>
        <c:majorTickMark val="out"/>
        <c:minorTickMark val="none"/>
        <c:tickLblPos val="nextTo"/>
        <c:txPr>
          <a:bodyPr/>
          <a:lstStyle/>
          <a:p>
            <a:pPr>
              <a:defRPr sz="1100"/>
            </a:pPr>
            <a:endParaRPr lang="en-US"/>
          </a:p>
        </c:txPr>
        <c:crossAx val="119796864"/>
        <c:crosses val="autoZero"/>
        <c:crossBetween val="between"/>
      </c:valAx>
    </c:plotArea>
    <c:plotVisOnly val="1"/>
    <c:dispBlanksAs val="gap"/>
    <c:showDLblsOverMax val="0"/>
  </c:chart>
  <c:txPr>
    <a:bodyPr/>
    <a:lstStyle/>
    <a:p>
      <a:pPr>
        <a:defRPr sz="1800"/>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71442111402742"/>
          <c:y val="0.19185539951835917"/>
          <c:w val="0.82631027024399728"/>
          <c:h val="0.56483940796060284"/>
        </c:manualLayout>
      </c:layout>
      <c:barChart>
        <c:barDir val="col"/>
        <c:grouping val="clustered"/>
        <c:varyColors val="0"/>
        <c:ser>
          <c:idx val="0"/>
          <c:order val="0"/>
          <c:tx>
            <c:strRef>
              <c:f>Sheet1!$B$1</c:f>
              <c:strCache>
                <c:ptCount val="1"/>
                <c:pt idx="0">
                  <c:v>Column1</c:v>
                </c:pt>
              </c:strCache>
            </c:strRef>
          </c:tx>
          <c:invertIfNegative val="0"/>
          <c:dLbls>
            <c:txPr>
              <a:bodyPr/>
              <a:lstStyle/>
              <a:p>
                <a:pPr>
                  <a:defRPr sz="1000"/>
                </a:pPr>
                <a:endParaRPr lang="en-US"/>
              </a:p>
            </c:txPr>
            <c:showLegendKey val="0"/>
            <c:showVal val="1"/>
            <c:showCatName val="0"/>
            <c:showSerName val="0"/>
            <c:showPercent val="0"/>
            <c:showBubbleSize val="0"/>
            <c:showLeaderLines val="0"/>
          </c:dLbls>
          <c:cat>
            <c:strRef>
              <c:f>Sheet1!$A$2:$A$7</c:f>
              <c:strCache>
                <c:ptCount val="6"/>
                <c:pt idx="0">
                  <c:v>0</c:v>
                </c:pt>
                <c:pt idx="1">
                  <c:v>1</c:v>
                </c:pt>
                <c:pt idx="2">
                  <c:v>2</c:v>
                </c:pt>
                <c:pt idx="3">
                  <c:v>3-7</c:v>
                </c:pt>
                <c:pt idx="4">
                  <c:v>8-14</c:v>
                </c:pt>
                <c:pt idx="5">
                  <c:v>15+</c:v>
                </c:pt>
              </c:strCache>
            </c:strRef>
          </c:cat>
          <c:val>
            <c:numRef>
              <c:f>Sheet1!$B$2:$B$7</c:f>
              <c:numCache>
                <c:formatCode>0</c:formatCode>
                <c:ptCount val="6"/>
                <c:pt idx="0">
                  <c:v>1591</c:v>
                </c:pt>
                <c:pt idx="1">
                  <c:v>97</c:v>
                </c:pt>
                <c:pt idx="2">
                  <c:v>33</c:v>
                </c:pt>
                <c:pt idx="3">
                  <c:v>43</c:v>
                </c:pt>
                <c:pt idx="4">
                  <c:v>33</c:v>
                </c:pt>
                <c:pt idx="5">
                  <c:v>61</c:v>
                </c:pt>
              </c:numCache>
            </c:numRef>
          </c:val>
        </c:ser>
        <c:dLbls>
          <c:showLegendKey val="0"/>
          <c:showVal val="0"/>
          <c:showCatName val="0"/>
          <c:showSerName val="0"/>
          <c:showPercent val="0"/>
          <c:showBubbleSize val="0"/>
        </c:dLbls>
        <c:gapWidth val="150"/>
        <c:axId val="120754944"/>
        <c:axId val="120756864"/>
      </c:barChart>
      <c:catAx>
        <c:axId val="120754944"/>
        <c:scaling>
          <c:orientation val="minMax"/>
        </c:scaling>
        <c:delete val="0"/>
        <c:axPos val="b"/>
        <c:title>
          <c:tx>
            <c:rich>
              <a:bodyPr/>
              <a:lstStyle/>
              <a:p>
                <a:pPr>
                  <a:defRPr sz="1100"/>
                </a:pPr>
                <a:r>
                  <a:rPr lang="en-US" sz="1100" dirty="0" smtClean="0"/>
                  <a:t>Days</a:t>
                </a:r>
                <a:endParaRPr lang="en-US" sz="1100" dirty="0"/>
              </a:p>
            </c:rich>
          </c:tx>
          <c:layout>
            <c:manualLayout>
              <c:xMode val="edge"/>
              <c:yMode val="edge"/>
              <c:x val="0.52938522107813446"/>
              <c:y val="0.80862786481586713"/>
            </c:manualLayout>
          </c:layout>
          <c:overlay val="0"/>
        </c:title>
        <c:numFmt formatCode="General" sourceLinked="1"/>
        <c:majorTickMark val="out"/>
        <c:minorTickMark val="none"/>
        <c:tickLblPos val="nextTo"/>
        <c:txPr>
          <a:bodyPr rot="0"/>
          <a:lstStyle/>
          <a:p>
            <a:pPr>
              <a:defRPr sz="1100"/>
            </a:pPr>
            <a:endParaRPr lang="en-US"/>
          </a:p>
        </c:txPr>
        <c:crossAx val="120756864"/>
        <c:crosses val="autoZero"/>
        <c:auto val="1"/>
        <c:lblAlgn val="ctr"/>
        <c:lblOffset val="100"/>
        <c:noMultiLvlLbl val="0"/>
      </c:catAx>
      <c:valAx>
        <c:axId val="120756864"/>
        <c:scaling>
          <c:orientation val="minMax"/>
        </c:scaling>
        <c:delete val="0"/>
        <c:axPos val="l"/>
        <c:majorGridlines>
          <c:spPr>
            <a:ln>
              <a:noFill/>
            </a:ln>
          </c:spPr>
        </c:majorGridlines>
        <c:title>
          <c:tx>
            <c:rich>
              <a:bodyPr rot="-5400000" vert="horz"/>
              <a:lstStyle/>
              <a:p>
                <a:pPr>
                  <a:defRPr sz="1100"/>
                </a:pPr>
                <a:r>
                  <a:rPr lang="en-US" sz="1100" dirty="0" smtClean="0"/>
                  <a:t># Fatalities</a:t>
                </a:r>
                <a:endParaRPr lang="en-US" sz="1100" dirty="0"/>
              </a:p>
            </c:rich>
          </c:tx>
          <c:layout>
            <c:manualLayout>
              <c:xMode val="edge"/>
              <c:yMode val="edge"/>
              <c:x val="6.1728395061728392E-3"/>
              <c:y val="0.35109898158690206"/>
            </c:manualLayout>
          </c:layout>
          <c:overlay val="0"/>
        </c:title>
        <c:numFmt formatCode="#,##0" sourceLinked="0"/>
        <c:majorTickMark val="out"/>
        <c:minorTickMark val="none"/>
        <c:tickLblPos val="nextTo"/>
        <c:txPr>
          <a:bodyPr/>
          <a:lstStyle/>
          <a:p>
            <a:pPr>
              <a:defRPr sz="1100"/>
            </a:pPr>
            <a:endParaRPr lang="en-US"/>
          </a:p>
        </c:txPr>
        <c:crossAx val="120754944"/>
        <c:crosses val="autoZero"/>
        <c:crossBetween val="between"/>
      </c:valAx>
    </c:plotArea>
    <c:plotVisOnly val="1"/>
    <c:dispBlanksAs val="gap"/>
    <c:showDLblsOverMax val="0"/>
  </c:chart>
  <c:txPr>
    <a:bodyPr/>
    <a:lstStyle/>
    <a:p>
      <a:pPr>
        <a:defRPr sz="1800"/>
      </a:pPr>
      <a:endParaRPr lang="en-U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85457686964757"/>
          <c:y val="0.22626584730414234"/>
          <c:w val="0.85817003609315856"/>
          <c:h val="0.52307313947961231"/>
        </c:manualLayout>
      </c:layout>
      <c:barChart>
        <c:barDir val="col"/>
        <c:grouping val="stacked"/>
        <c:varyColors val="0"/>
        <c:ser>
          <c:idx val="0"/>
          <c:order val="0"/>
          <c:tx>
            <c:strRef>
              <c:f>Sheet1!$B$1</c:f>
              <c:strCache>
                <c:ptCount val="1"/>
                <c:pt idx="0">
                  <c:v>0</c:v>
                </c:pt>
              </c:strCache>
            </c:strRef>
          </c:tx>
          <c:invertIfNegative val="0"/>
          <c:dLbls>
            <c:txPr>
              <a:bodyPr/>
              <a:lstStyle/>
              <a:p>
                <a:pPr>
                  <a:defRPr sz="1000"/>
                </a:pPr>
                <a:endParaRPr lang="en-US"/>
              </a:p>
            </c:txPr>
            <c:dLblPos val="ctr"/>
            <c:showLegendKey val="0"/>
            <c:showVal val="1"/>
            <c:showCatName val="0"/>
            <c:showSerName val="0"/>
            <c:showPercent val="0"/>
            <c:showBubbleSize val="0"/>
            <c:showLeaderLines val="0"/>
          </c:dLbls>
          <c:cat>
            <c:strRef>
              <c:f>Sheet1!$A$2:$A$5</c:f>
              <c:strCache>
                <c:ptCount val="4"/>
                <c:pt idx="0">
                  <c:v>&lt; 25</c:v>
                </c:pt>
                <c:pt idx="1">
                  <c:v>25-44</c:v>
                </c:pt>
                <c:pt idx="2">
                  <c:v>45-64</c:v>
                </c:pt>
                <c:pt idx="3">
                  <c:v>65+</c:v>
                </c:pt>
              </c:strCache>
            </c:strRef>
          </c:cat>
          <c:val>
            <c:numRef>
              <c:f>Sheet1!$B$2:$B$5</c:f>
              <c:numCache>
                <c:formatCode>0</c:formatCode>
                <c:ptCount val="4"/>
                <c:pt idx="0">
                  <c:v>140</c:v>
                </c:pt>
                <c:pt idx="1">
                  <c:v>231</c:v>
                </c:pt>
                <c:pt idx="2">
                  <c:v>594</c:v>
                </c:pt>
                <c:pt idx="3">
                  <c:v>626</c:v>
                </c:pt>
              </c:numCache>
            </c:numRef>
          </c:val>
        </c:ser>
        <c:ser>
          <c:idx val="1"/>
          <c:order val="1"/>
          <c:tx>
            <c:strRef>
              <c:f>Sheet1!$C$1</c:f>
              <c:strCache>
                <c:ptCount val="1"/>
                <c:pt idx="0">
                  <c:v>1</c:v>
                </c:pt>
              </c:strCache>
            </c:strRef>
          </c:tx>
          <c:invertIfNegative val="0"/>
          <c:dLbls>
            <c:dLbl>
              <c:idx val="0"/>
              <c:layout>
                <c:manualLayout>
                  <c:x val="0"/>
                  <c:y val="-1.2288786482334869E-2"/>
                </c:manualLayout>
              </c:layout>
              <c:dLblPos val="ctr"/>
              <c:showLegendKey val="0"/>
              <c:showVal val="1"/>
              <c:showCatName val="0"/>
              <c:showSerName val="0"/>
              <c:showPercent val="0"/>
              <c:showBubbleSize val="0"/>
            </c:dLbl>
            <c:dLbl>
              <c:idx val="1"/>
              <c:layout>
                <c:manualLayout>
                  <c:x val="4.3781094527363187E-2"/>
                  <c:y val="3.0721966205837174E-3"/>
                </c:manualLayout>
              </c:layout>
              <c:dLblPos val="ctr"/>
              <c:showLegendKey val="0"/>
              <c:showVal val="1"/>
              <c:showCatName val="0"/>
              <c:showSerName val="0"/>
              <c:showPercent val="0"/>
              <c:showBubbleSize val="0"/>
            </c:dLbl>
            <c:txPr>
              <a:bodyPr/>
              <a:lstStyle/>
              <a:p>
                <a:pPr>
                  <a:defRPr sz="1000"/>
                </a:pPr>
                <a:endParaRPr lang="en-US"/>
              </a:p>
            </c:txPr>
            <c:dLblPos val="ctr"/>
            <c:showLegendKey val="0"/>
            <c:showVal val="1"/>
            <c:showCatName val="0"/>
            <c:showSerName val="0"/>
            <c:showPercent val="0"/>
            <c:showBubbleSize val="0"/>
            <c:showLeaderLines val="0"/>
          </c:dLbls>
          <c:cat>
            <c:strRef>
              <c:f>Sheet1!$A$2:$A$5</c:f>
              <c:strCache>
                <c:ptCount val="4"/>
                <c:pt idx="0">
                  <c:v>&lt; 25</c:v>
                </c:pt>
                <c:pt idx="1">
                  <c:v>25-44</c:v>
                </c:pt>
                <c:pt idx="2">
                  <c:v>45-64</c:v>
                </c:pt>
                <c:pt idx="3">
                  <c:v>65+</c:v>
                </c:pt>
              </c:strCache>
            </c:strRef>
          </c:cat>
          <c:val>
            <c:numRef>
              <c:f>Sheet1!$C$2:$C$5</c:f>
              <c:numCache>
                <c:formatCode>0</c:formatCode>
                <c:ptCount val="4"/>
                <c:pt idx="0">
                  <c:v>9</c:v>
                </c:pt>
                <c:pt idx="1">
                  <c:v>11</c:v>
                </c:pt>
                <c:pt idx="2">
                  <c:v>32</c:v>
                </c:pt>
                <c:pt idx="3">
                  <c:v>45</c:v>
                </c:pt>
              </c:numCache>
            </c:numRef>
          </c:val>
        </c:ser>
        <c:ser>
          <c:idx val="2"/>
          <c:order val="2"/>
          <c:tx>
            <c:strRef>
              <c:f>Sheet1!$D$1</c:f>
              <c:strCache>
                <c:ptCount val="1"/>
                <c:pt idx="0">
                  <c:v>2*</c:v>
                </c:pt>
              </c:strCache>
            </c:strRef>
          </c:tx>
          <c:invertIfNegative val="0"/>
          <c:dLbls>
            <c:dLbl>
              <c:idx val="1"/>
              <c:layout>
                <c:manualLayout>
                  <c:x val="-5.1741293532338306E-2"/>
                  <c:y val="-6.1443932411674347E-3"/>
                </c:manualLayout>
              </c:layout>
              <c:dLblPos val="ctr"/>
              <c:showLegendKey val="0"/>
              <c:showVal val="1"/>
              <c:showCatName val="0"/>
              <c:showSerName val="0"/>
              <c:showPercent val="0"/>
              <c:showBubbleSize val="0"/>
            </c:dLbl>
            <c:dLbl>
              <c:idx val="2"/>
              <c:layout>
                <c:manualLayout>
                  <c:x val="5.1741293532338306E-2"/>
                  <c:y val="3.0721966205837174E-3"/>
                </c:manualLayout>
              </c:layout>
              <c:dLblPos val="ctr"/>
              <c:showLegendKey val="0"/>
              <c:showVal val="1"/>
              <c:showCatName val="0"/>
              <c:showSerName val="0"/>
              <c:showPercent val="0"/>
              <c:showBubbleSize val="0"/>
            </c:dLbl>
            <c:txPr>
              <a:bodyPr/>
              <a:lstStyle/>
              <a:p>
                <a:pPr>
                  <a:defRPr sz="1000"/>
                </a:pPr>
                <a:endParaRPr lang="en-US"/>
              </a:p>
            </c:txPr>
            <c:dLblPos val="ctr"/>
            <c:showLegendKey val="0"/>
            <c:showVal val="1"/>
            <c:showCatName val="0"/>
            <c:showSerName val="0"/>
            <c:showPercent val="0"/>
            <c:showBubbleSize val="0"/>
            <c:showLeaderLines val="0"/>
          </c:dLbls>
          <c:cat>
            <c:strRef>
              <c:f>Sheet1!$A$2:$A$5</c:f>
              <c:strCache>
                <c:ptCount val="4"/>
                <c:pt idx="0">
                  <c:v>&lt; 25</c:v>
                </c:pt>
                <c:pt idx="1">
                  <c:v>25-44</c:v>
                </c:pt>
                <c:pt idx="2">
                  <c:v>45-64</c:v>
                </c:pt>
                <c:pt idx="3">
                  <c:v>65+</c:v>
                </c:pt>
              </c:strCache>
            </c:strRef>
          </c:cat>
          <c:val>
            <c:numRef>
              <c:f>Sheet1!$D$2:$D$5</c:f>
              <c:numCache>
                <c:formatCode>0</c:formatCode>
                <c:ptCount val="4"/>
                <c:pt idx="1">
                  <c:v>5</c:v>
                </c:pt>
                <c:pt idx="2">
                  <c:v>8</c:v>
                </c:pt>
                <c:pt idx="3">
                  <c:v>18</c:v>
                </c:pt>
              </c:numCache>
            </c:numRef>
          </c:val>
        </c:ser>
        <c:ser>
          <c:idx val="3"/>
          <c:order val="3"/>
          <c:tx>
            <c:strRef>
              <c:f>Sheet1!$E$1</c:f>
              <c:strCache>
                <c:ptCount val="1"/>
                <c:pt idx="0">
                  <c:v>3-7*</c:v>
                </c:pt>
              </c:strCache>
            </c:strRef>
          </c:tx>
          <c:invertIfNegative val="0"/>
          <c:dLbls>
            <c:dLbl>
              <c:idx val="1"/>
              <c:layout>
                <c:manualLayout>
                  <c:x val="-3.9800995024875619E-3"/>
                  <c:y val="-1.2288786482334869E-2"/>
                </c:manualLayout>
              </c:layout>
              <c:dLblPos val="ctr"/>
              <c:showLegendKey val="0"/>
              <c:showVal val="1"/>
              <c:showCatName val="0"/>
              <c:showSerName val="0"/>
              <c:showPercent val="0"/>
              <c:showBubbleSize val="0"/>
            </c:dLbl>
            <c:dLbl>
              <c:idx val="2"/>
              <c:layout>
                <c:manualLayout>
                  <c:x val="-5.1741293532338237E-2"/>
                  <c:y val="-3.0721966205837174E-3"/>
                </c:manualLayout>
              </c:layout>
              <c:dLblPos val="ctr"/>
              <c:showLegendKey val="0"/>
              <c:showVal val="1"/>
              <c:showCatName val="0"/>
              <c:showSerName val="0"/>
              <c:showPercent val="0"/>
              <c:showBubbleSize val="0"/>
            </c:dLbl>
            <c:dLbl>
              <c:idx val="3"/>
              <c:layout>
                <c:manualLayout>
                  <c:x val="2.1890547263681594E-2"/>
                  <c:y val="-9.2165898617511521E-3"/>
                </c:manualLayout>
              </c:layout>
              <c:dLblPos val="ctr"/>
              <c:showLegendKey val="0"/>
              <c:showVal val="1"/>
              <c:showCatName val="0"/>
              <c:showSerName val="0"/>
              <c:showPercent val="0"/>
              <c:showBubbleSize val="0"/>
            </c:dLbl>
            <c:txPr>
              <a:bodyPr/>
              <a:lstStyle/>
              <a:p>
                <a:pPr>
                  <a:defRPr sz="1000"/>
                </a:pPr>
                <a:endParaRPr lang="en-US"/>
              </a:p>
            </c:txPr>
            <c:dLblPos val="ctr"/>
            <c:showLegendKey val="0"/>
            <c:showVal val="1"/>
            <c:showCatName val="0"/>
            <c:showSerName val="0"/>
            <c:showPercent val="0"/>
            <c:showBubbleSize val="0"/>
            <c:showLeaderLines val="0"/>
          </c:dLbls>
          <c:cat>
            <c:strRef>
              <c:f>Sheet1!$A$2:$A$5</c:f>
              <c:strCache>
                <c:ptCount val="4"/>
                <c:pt idx="0">
                  <c:v>&lt; 25</c:v>
                </c:pt>
                <c:pt idx="1">
                  <c:v>25-44</c:v>
                </c:pt>
                <c:pt idx="2">
                  <c:v>45-64</c:v>
                </c:pt>
                <c:pt idx="3">
                  <c:v>65+</c:v>
                </c:pt>
              </c:strCache>
            </c:strRef>
          </c:cat>
          <c:val>
            <c:numRef>
              <c:f>Sheet1!$E$2:$E$5</c:f>
              <c:numCache>
                <c:formatCode>0</c:formatCode>
                <c:ptCount val="4"/>
                <c:pt idx="1">
                  <c:v>6</c:v>
                </c:pt>
                <c:pt idx="2">
                  <c:v>13</c:v>
                </c:pt>
                <c:pt idx="3">
                  <c:v>20</c:v>
                </c:pt>
              </c:numCache>
            </c:numRef>
          </c:val>
        </c:ser>
        <c:ser>
          <c:idx val="4"/>
          <c:order val="4"/>
          <c:tx>
            <c:strRef>
              <c:f>Sheet1!$F$1</c:f>
              <c:strCache>
                <c:ptCount val="1"/>
                <c:pt idx="0">
                  <c:v>8-14*</c:v>
                </c:pt>
              </c:strCache>
            </c:strRef>
          </c:tx>
          <c:invertIfNegative val="0"/>
          <c:dLbls>
            <c:dLbl>
              <c:idx val="2"/>
              <c:layout>
                <c:manualLayout>
                  <c:x val="2.3880597014925373E-2"/>
                  <c:y val="-9.2165898617511521E-3"/>
                </c:manualLayout>
              </c:layout>
              <c:dLblPos val="ctr"/>
              <c:showLegendKey val="0"/>
              <c:showVal val="1"/>
              <c:showCatName val="0"/>
              <c:showSerName val="0"/>
              <c:showPercent val="0"/>
              <c:showBubbleSize val="0"/>
            </c:dLbl>
            <c:dLbl>
              <c:idx val="3"/>
              <c:layout>
                <c:manualLayout>
                  <c:x val="1.1940298507462687E-2"/>
                  <c:y val="-1.2288786482334869E-2"/>
                </c:manualLayout>
              </c:layout>
              <c:dLblPos val="ctr"/>
              <c:showLegendKey val="0"/>
              <c:showVal val="1"/>
              <c:showCatName val="0"/>
              <c:showSerName val="0"/>
              <c:showPercent val="0"/>
              <c:showBubbleSize val="0"/>
            </c:dLbl>
            <c:txPr>
              <a:bodyPr/>
              <a:lstStyle/>
              <a:p>
                <a:pPr>
                  <a:defRPr sz="1000"/>
                </a:pPr>
                <a:endParaRPr lang="en-US"/>
              </a:p>
            </c:txPr>
            <c:dLblPos val="ctr"/>
            <c:showLegendKey val="0"/>
            <c:showVal val="1"/>
            <c:showCatName val="0"/>
            <c:showSerName val="0"/>
            <c:showPercent val="0"/>
            <c:showBubbleSize val="0"/>
            <c:showLeaderLines val="0"/>
          </c:dLbls>
          <c:cat>
            <c:strRef>
              <c:f>Sheet1!$A$2:$A$5</c:f>
              <c:strCache>
                <c:ptCount val="4"/>
                <c:pt idx="0">
                  <c:v>&lt; 25</c:v>
                </c:pt>
                <c:pt idx="1">
                  <c:v>25-44</c:v>
                </c:pt>
                <c:pt idx="2">
                  <c:v>45-64</c:v>
                </c:pt>
                <c:pt idx="3">
                  <c:v>65+</c:v>
                </c:pt>
              </c:strCache>
            </c:strRef>
          </c:cat>
          <c:val>
            <c:numRef>
              <c:f>Sheet1!$F$2:$F$5</c:f>
              <c:numCache>
                <c:formatCode>General</c:formatCode>
                <c:ptCount val="4"/>
                <c:pt idx="2" formatCode="0">
                  <c:v>7</c:v>
                </c:pt>
                <c:pt idx="3" formatCode="0">
                  <c:v>21</c:v>
                </c:pt>
              </c:numCache>
            </c:numRef>
          </c:val>
        </c:ser>
        <c:ser>
          <c:idx val="5"/>
          <c:order val="5"/>
          <c:tx>
            <c:strRef>
              <c:f>Sheet1!$G$1</c:f>
              <c:strCache>
                <c:ptCount val="1"/>
                <c:pt idx="0">
                  <c:v>15+*</c:v>
                </c:pt>
              </c:strCache>
            </c:strRef>
          </c:tx>
          <c:invertIfNegative val="0"/>
          <c:dLbls>
            <c:dLbl>
              <c:idx val="0"/>
              <c:delete val="1"/>
            </c:dLbl>
            <c:dLbl>
              <c:idx val="1"/>
              <c:delete val="1"/>
            </c:dLbl>
            <c:dLbl>
              <c:idx val="2"/>
              <c:layout>
                <c:manualLayout>
                  <c:x val="-1.5669683080659693E-7"/>
                  <c:y val="-1.8433179723502304E-2"/>
                </c:manualLayout>
              </c:layout>
              <c:dLblPos val="ctr"/>
              <c:showLegendKey val="0"/>
              <c:showVal val="1"/>
              <c:showCatName val="0"/>
              <c:showSerName val="0"/>
              <c:showPercent val="0"/>
              <c:showBubbleSize val="0"/>
            </c:dLbl>
            <c:dLbl>
              <c:idx val="3"/>
              <c:layout>
                <c:manualLayout>
                  <c:x val="0"/>
                  <c:y val="-2.4577572964669739E-2"/>
                </c:manualLayout>
              </c:layout>
              <c:dLblPos val="ctr"/>
              <c:showLegendKey val="0"/>
              <c:showVal val="1"/>
              <c:showCatName val="0"/>
              <c:showSerName val="0"/>
              <c:showPercent val="0"/>
              <c:showBubbleSize val="0"/>
            </c:dLbl>
            <c:txPr>
              <a:bodyPr/>
              <a:lstStyle/>
              <a:p>
                <a:pPr>
                  <a:defRPr sz="1000"/>
                </a:pPr>
                <a:endParaRPr lang="en-US"/>
              </a:p>
            </c:txPr>
            <c:dLblPos val="ctr"/>
            <c:showLegendKey val="0"/>
            <c:showVal val="1"/>
            <c:showCatName val="0"/>
            <c:showSerName val="0"/>
            <c:showPercent val="0"/>
            <c:showBubbleSize val="0"/>
            <c:showLeaderLines val="0"/>
          </c:dLbls>
          <c:cat>
            <c:strRef>
              <c:f>Sheet1!$A$2:$A$5</c:f>
              <c:strCache>
                <c:ptCount val="4"/>
                <c:pt idx="0">
                  <c:v>&lt; 25</c:v>
                </c:pt>
                <c:pt idx="1">
                  <c:v>25-44</c:v>
                </c:pt>
                <c:pt idx="2">
                  <c:v>45-64</c:v>
                </c:pt>
                <c:pt idx="3">
                  <c:v>65+</c:v>
                </c:pt>
              </c:strCache>
            </c:strRef>
          </c:cat>
          <c:val>
            <c:numRef>
              <c:f>Sheet1!$G$2:$G$5</c:f>
              <c:numCache>
                <c:formatCode>General</c:formatCode>
                <c:ptCount val="4"/>
                <c:pt idx="2" formatCode="0">
                  <c:v>19</c:v>
                </c:pt>
                <c:pt idx="3" formatCode="0">
                  <c:v>36</c:v>
                </c:pt>
              </c:numCache>
            </c:numRef>
          </c:val>
        </c:ser>
        <c:dLbls>
          <c:dLblPos val="ctr"/>
          <c:showLegendKey val="0"/>
          <c:showVal val="1"/>
          <c:showCatName val="0"/>
          <c:showSerName val="0"/>
          <c:showPercent val="0"/>
          <c:showBubbleSize val="0"/>
        </c:dLbls>
        <c:gapWidth val="150"/>
        <c:overlap val="100"/>
        <c:axId val="133248896"/>
        <c:axId val="133250432"/>
      </c:barChart>
      <c:catAx>
        <c:axId val="133248896"/>
        <c:scaling>
          <c:orientation val="minMax"/>
        </c:scaling>
        <c:delete val="0"/>
        <c:axPos val="b"/>
        <c:numFmt formatCode="General" sourceLinked="1"/>
        <c:majorTickMark val="out"/>
        <c:minorTickMark val="none"/>
        <c:tickLblPos val="nextTo"/>
        <c:txPr>
          <a:bodyPr rot="0"/>
          <a:lstStyle/>
          <a:p>
            <a:pPr>
              <a:defRPr sz="1100"/>
            </a:pPr>
            <a:endParaRPr lang="en-US"/>
          </a:p>
        </c:txPr>
        <c:crossAx val="133250432"/>
        <c:crosses val="autoZero"/>
        <c:auto val="1"/>
        <c:lblAlgn val="ctr"/>
        <c:lblOffset val="100"/>
        <c:noMultiLvlLbl val="0"/>
      </c:catAx>
      <c:valAx>
        <c:axId val="133250432"/>
        <c:scaling>
          <c:orientation val="minMax"/>
        </c:scaling>
        <c:delete val="0"/>
        <c:axPos val="l"/>
        <c:majorGridlines>
          <c:spPr>
            <a:ln>
              <a:noFill/>
            </a:ln>
          </c:spPr>
        </c:majorGridlines>
        <c:title>
          <c:tx>
            <c:rich>
              <a:bodyPr rot="-5400000" vert="horz"/>
              <a:lstStyle/>
              <a:p>
                <a:pPr>
                  <a:defRPr sz="1100"/>
                </a:pPr>
                <a:r>
                  <a:rPr lang="en-US" sz="1100" dirty="0" smtClean="0"/>
                  <a:t># Fatalities</a:t>
                </a:r>
                <a:endParaRPr lang="en-US" sz="1100" dirty="0"/>
              </a:p>
            </c:rich>
          </c:tx>
          <c:layout>
            <c:manualLayout>
              <c:xMode val="edge"/>
              <c:yMode val="edge"/>
              <c:x val="6.7548456084566494E-3"/>
              <c:y val="0.42906315677330004"/>
            </c:manualLayout>
          </c:layout>
          <c:overlay val="0"/>
        </c:title>
        <c:numFmt formatCode="#,##0" sourceLinked="0"/>
        <c:majorTickMark val="out"/>
        <c:minorTickMark val="none"/>
        <c:tickLblPos val="nextTo"/>
        <c:txPr>
          <a:bodyPr/>
          <a:lstStyle/>
          <a:p>
            <a:pPr>
              <a:defRPr sz="1100"/>
            </a:pPr>
            <a:endParaRPr lang="en-US"/>
          </a:p>
        </c:txPr>
        <c:crossAx val="133248896"/>
        <c:crosses val="autoZero"/>
        <c:crossBetween val="between"/>
      </c:valAx>
    </c:plotArea>
    <c:legend>
      <c:legendPos val="t"/>
      <c:layout>
        <c:manualLayout>
          <c:xMode val="edge"/>
          <c:yMode val="edge"/>
          <c:x val="0.31100966769834776"/>
          <c:y val="0.14640584594822326"/>
          <c:w val="0.41644205532000805"/>
          <c:h val="6.2203962899221733E-2"/>
        </c:manualLayout>
      </c:layout>
      <c:overlay val="0"/>
      <c:txPr>
        <a:bodyPr/>
        <a:lstStyle/>
        <a:p>
          <a:pPr>
            <a:defRPr sz="1100"/>
          </a:pPr>
          <a:endParaRPr lang="en-US"/>
        </a:p>
      </c:txPr>
    </c:legend>
    <c:plotVisOnly val="1"/>
    <c:dispBlanksAs val="gap"/>
    <c:showDLblsOverMax val="0"/>
  </c:chart>
  <c:txPr>
    <a:bodyPr/>
    <a:lstStyle/>
    <a:p>
      <a:pPr>
        <a:defRPr sz="1800"/>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91020221889197"/>
          <c:y val="0.22975135071904312"/>
          <c:w val="0.81251582670257827"/>
          <c:h val="0.51826610810138984"/>
        </c:manualLayout>
      </c:layout>
      <c:barChart>
        <c:barDir val="col"/>
        <c:grouping val="clustered"/>
        <c:varyColors val="0"/>
        <c:ser>
          <c:idx val="0"/>
          <c:order val="0"/>
          <c:tx>
            <c:strRef>
              <c:f>Sheet1!$B$1</c:f>
              <c:strCache>
                <c:ptCount val="1"/>
                <c:pt idx="0">
                  <c:v>Column1</c:v>
                </c:pt>
              </c:strCache>
            </c:strRef>
          </c:tx>
          <c:invertIfNegative val="0"/>
          <c:dLbls>
            <c:dLbl>
              <c:idx val="0"/>
              <c:layout>
                <c:manualLayout>
                  <c:x val="0"/>
                  <c:y val="1.7006802721088437E-2"/>
                </c:manualLayout>
              </c:layout>
              <c:showLegendKey val="0"/>
              <c:showVal val="1"/>
              <c:showCatName val="0"/>
              <c:showSerName val="0"/>
              <c:showPercent val="0"/>
              <c:showBubbleSize val="0"/>
            </c:dLbl>
            <c:dLbl>
              <c:idx val="1"/>
              <c:layout>
                <c:manualLayout>
                  <c:x val="0"/>
                  <c:y val="2.7210884353741496E-2"/>
                </c:manualLayout>
              </c:layout>
              <c:showLegendKey val="0"/>
              <c:showVal val="1"/>
              <c:showCatName val="0"/>
              <c:showSerName val="0"/>
              <c:showPercent val="0"/>
              <c:showBubbleSize val="0"/>
            </c:dLbl>
            <c:dLbl>
              <c:idx val="3"/>
              <c:layout>
                <c:manualLayout>
                  <c:x val="6.8027201774706492E-3"/>
                  <c:y val="6.8027210884353739E-3"/>
                </c:manualLayout>
              </c:layout>
              <c:showLegendKey val="0"/>
              <c:showVal val="1"/>
              <c:showCatName val="0"/>
              <c:showSerName val="0"/>
              <c:showPercent val="0"/>
              <c:showBubbleSize val="0"/>
            </c:dLbl>
            <c:dLbl>
              <c:idx val="5"/>
              <c:layout>
                <c:manualLayout>
                  <c:x val="3.4013600887353246E-3"/>
                  <c:y val="1.3605442176870748E-2"/>
                </c:manualLayout>
              </c:layout>
              <c:showLegendKey val="0"/>
              <c:showVal val="1"/>
              <c:showCatName val="0"/>
              <c:showSerName val="0"/>
              <c:showPercent val="0"/>
              <c:showBubbleSize val="0"/>
            </c:dLbl>
            <c:dLbl>
              <c:idx val="6"/>
              <c:layout>
                <c:manualLayout>
                  <c:x val="3.4013600887353246E-3"/>
                  <c:y val="1.020408163265306E-2"/>
                </c:manualLayout>
              </c:layout>
              <c:showLegendKey val="0"/>
              <c:showVal val="1"/>
              <c:showCatName val="0"/>
              <c:showSerName val="0"/>
              <c:showPercent val="0"/>
              <c:showBubbleSize val="0"/>
            </c:dLbl>
            <c:dLbl>
              <c:idx val="7"/>
              <c:layout>
                <c:manualLayout>
                  <c:x val="3.4012261769209321E-3"/>
                  <c:y val="3.4010927205527881E-3"/>
                </c:manualLayout>
              </c:layout>
              <c:showLegendKey val="0"/>
              <c:showVal val="1"/>
              <c:showCatName val="0"/>
              <c:showSerName val="0"/>
              <c:showPercent val="0"/>
              <c:showBubbleSize val="0"/>
            </c:dLbl>
            <c:txPr>
              <a:bodyPr/>
              <a:lstStyle/>
              <a:p>
                <a:pPr>
                  <a:defRPr sz="1000"/>
                </a:pPr>
                <a:endParaRPr lang="en-US"/>
              </a:p>
            </c:txPr>
            <c:showLegendKey val="0"/>
            <c:showVal val="1"/>
            <c:showCatName val="0"/>
            <c:showSerName val="0"/>
            <c:showPercent val="0"/>
            <c:showBubbleSize val="0"/>
            <c:showLeaderLines val="0"/>
          </c:dLbls>
          <c:cat>
            <c:numRef>
              <c:f>Sheet1!$A$2:$A$9</c:f>
              <c:numCache>
                <c:formatCode>General</c:formatCode>
                <c:ptCount val="8"/>
                <c:pt idx="0">
                  <c:v>2005</c:v>
                </c:pt>
                <c:pt idx="1">
                  <c:v>2006</c:v>
                </c:pt>
                <c:pt idx="2">
                  <c:v>2007</c:v>
                </c:pt>
                <c:pt idx="3">
                  <c:v>2008</c:v>
                </c:pt>
                <c:pt idx="4">
                  <c:v>2009</c:v>
                </c:pt>
                <c:pt idx="5">
                  <c:v>2010</c:v>
                </c:pt>
                <c:pt idx="6">
                  <c:v>2011</c:v>
                </c:pt>
                <c:pt idx="7">
                  <c:v>2012</c:v>
                </c:pt>
              </c:numCache>
            </c:numRef>
          </c:cat>
          <c:val>
            <c:numRef>
              <c:f>Sheet1!$B$2:$B$9</c:f>
              <c:numCache>
                <c:formatCode>0.00</c:formatCode>
                <c:ptCount val="8"/>
                <c:pt idx="0">
                  <c:v>23.36</c:v>
                </c:pt>
                <c:pt idx="1">
                  <c:v>18.38</c:v>
                </c:pt>
                <c:pt idx="2">
                  <c:v>19.239999999999998</c:v>
                </c:pt>
                <c:pt idx="3">
                  <c:v>21.3</c:v>
                </c:pt>
                <c:pt idx="4">
                  <c:v>20.350000000000001</c:v>
                </c:pt>
                <c:pt idx="5">
                  <c:v>22.07</c:v>
                </c:pt>
                <c:pt idx="6">
                  <c:v>17.86</c:v>
                </c:pt>
                <c:pt idx="7">
                  <c:v>17</c:v>
                </c:pt>
              </c:numCache>
            </c:numRef>
          </c:val>
        </c:ser>
        <c:dLbls>
          <c:showLegendKey val="0"/>
          <c:showVal val="0"/>
          <c:showCatName val="0"/>
          <c:showSerName val="0"/>
          <c:showPercent val="0"/>
          <c:showBubbleSize val="0"/>
        </c:dLbls>
        <c:gapWidth val="150"/>
        <c:axId val="186462208"/>
        <c:axId val="189201408"/>
      </c:barChart>
      <c:catAx>
        <c:axId val="186462208"/>
        <c:scaling>
          <c:orientation val="minMax"/>
        </c:scaling>
        <c:delete val="0"/>
        <c:axPos val="b"/>
        <c:numFmt formatCode="General" sourceLinked="1"/>
        <c:majorTickMark val="out"/>
        <c:minorTickMark val="none"/>
        <c:tickLblPos val="nextTo"/>
        <c:txPr>
          <a:bodyPr/>
          <a:lstStyle/>
          <a:p>
            <a:pPr>
              <a:defRPr sz="1100"/>
            </a:pPr>
            <a:endParaRPr lang="en-US"/>
          </a:p>
        </c:txPr>
        <c:crossAx val="189201408"/>
        <c:crosses val="autoZero"/>
        <c:auto val="1"/>
        <c:lblAlgn val="ctr"/>
        <c:lblOffset val="100"/>
        <c:noMultiLvlLbl val="0"/>
      </c:catAx>
      <c:valAx>
        <c:axId val="189201408"/>
        <c:scaling>
          <c:orientation val="minMax"/>
        </c:scaling>
        <c:delete val="0"/>
        <c:axPos val="l"/>
        <c:title>
          <c:tx>
            <c:rich>
              <a:bodyPr rot="-5400000" vert="horz"/>
              <a:lstStyle/>
              <a:p>
                <a:pPr>
                  <a:defRPr sz="1100"/>
                </a:pPr>
                <a:r>
                  <a:rPr lang="en-US" sz="1100" dirty="0" smtClean="0"/>
                  <a:t>Rate per 100,000 farm operators</a:t>
                </a:r>
                <a:endParaRPr lang="en-US" sz="1100" dirty="0"/>
              </a:p>
            </c:rich>
          </c:tx>
          <c:layout>
            <c:manualLayout>
              <c:xMode val="edge"/>
              <c:yMode val="edge"/>
              <c:x val="1.4426946631671041E-2"/>
              <c:y val="0.20746286602442851"/>
            </c:manualLayout>
          </c:layout>
          <c:overlay val="0"/>
        </c:title>
        <c:numFmt formatCode="0" sourceLinked="0"/>
        <c:majorTickMark val="out"/>
        <c:minorTickMark val="none"/>
        <c:tickLblPos val="nextTo"/>
        <c:txPr>
          <a:bodyPr/>
          <a:lstStyle/>
          <a:p>
            <a:pPr>
              <a:defRPr sz="1100"/>
            </a:pPr>
            <a:endParaRPr lang="en-US"/>
          </a:p>
        </c:txPr>
        <c:crossAx val="186462208"/>
        <c:crosses val="autoZero"/>
        <c:crossBetween val="between"/>
      </c:valAx>
    </c:plotArea>
    <c:plotVisOnly val="1"/>
    <c:dispBlanksAs val="gap"/>
    <c:showDLblsOverMax val="0"/>
  </c:chart>
  <c:txPr>
    <a:bodyPr/>
    <a:lstStyle/>
    <a:p>
      <a:pPr>
        <a:defRPr sz="1800"/>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26145770240258"/>
          <c:y val="0.197249343832021"/>
          <c:w val="0.81776330843259981"/>
          <c:h val="0.54280056088879292"/>
        </c:manualLayout>
      </c:layout>
      <c:barChart>
        <c:barDir val="col"/>
        <c:grouping val="clustered"/>
        <c:varyColors val="0"/>
        <c:ser>
          <c:idx val="0"/>
          <c:order val="0"/>
          <c:tx>
            <c:strRef>
              <c:f>Sheet1!$B$1</c:f>
              <c:strCache>
                <c:ptCount val="1"/>
                <c:pt idx="0">
                  <c:v>Column1</c:v>
                </c:pt>
              </c:strCache>
            </c:strRef>
          </c:tx>
          <c:invertIfNegative val="0"/>
          <c:dLbls>
            <c:txPr>
              <a:bodyPr/>
              <a:lstStyle/>
              <a:p>
                <a:pPr>
                  <a:defRPr sz="1000"/>
                </a:pPr>
                <a:endParaRPr lang="en-US"/>
              </a:p>
            </c:txPr>
            <c:showLegendKey val="0"/>
            <c:showVal val="1"/>
            <c:showCatName val="0"/>
            <c:showSerName val="0"/>
            <c:showPercent val="0"/>
            <c:showBubbleSize val="0"/>
            <c:showLeaderLines val="0"/>
          </c:dLbls>
          <c:cat>
            <c:strRef>
              <c:f>Sheet1!$A$2:$A$6</c:f>
              <c:strCache>
                <c:ptCount val="5"/>
                <c:pt idx="0">
                  <c:v>&lt; 16</c:v>
                </c:pt>
                <c:pt idx="1">
                  <c:v>16-24</c:v>
                </c:pt>
                <c:pt idx="2">
                  <c:v>25-44</c:v>
                </c:pt>
                <c:pt idx="3">
                  <c:v>45-64</c:v>
                </c:pt>
                <c:pt idx="4">
                  <c:v>65+</c:v>
                </c:pt>
              </c:strCache>
            </c:strRef>
          </c:cat>
          <c:val>
            <c:numRef>
              <c:f>Sheet1!$B$2:$B$6</c:f>
              <c:numCache>
                <c:formatCode>0</c:formatCode>
                <c:ptCount val="5"/>
                <c:pt idx="0">
                  <c:v>55</c:v>
                </c:pt>
                <c:pt idx="1">
                  <c:v>104</c:v>
                </c:pt>
                <c:pt idx="2">
                  <c:v>260</c:v>
                </c:pt>
                <c:pt idx="3">
                  <c:v>673</c:v>
                </c:pt>
                <c:pt idx="4">
                  <c:v>766</c:v>
                </c:pt>
              </c:numCache>
            </c:numRef>
          </c:val>
        </c:ser>
        <c:dLbls>
          <c:showLegendKey val="0"/>
          <c:showVal val="0"/>
          <c:showCatName val="0"/>
          <c:showSerName val="0"/>
          <c:showPercent val="0"/>
          <c:showBubbleSize val="0"/>
        </c:dLbls>
        <c:gapWidth val="150"/>
        <c:axId val="38257024"/>
        <c:axId val="38258944"/>
      </c:barChart>
      <c:catAx>
        <c:axId val="38257024"/>
        <c:scaling>
          <c:orientation val="minMax"/>
        </c:scaling>
        <c:delete val="0"/>
        <c:axPos val="b"/>
        <c:title>
          <c:tx>
            <c:rich>
              <a:bodyPr/>
              <a:lstStyle/>
              <a:p>
                <a:pPr>
                  <a:defRPr sz="1100"/>
                </a:pPr>
                <a:r>
                  <a:rPr lang="en-US" sz="1100" dirty="0" smtClean="0"/>
                  <a:t>Years</a:t>
                </a:r>
                <a:endParaRPr lang="en-US" sz="1100" dirty="0"/>
              </a:p>
            </c:rich>
          </c:tx>
          <c:layout>
            <c:manualLayout>
              <c:xMode val="edge"/>
              <c:yMode val="edge"/>
              <c:x val="0.52141463086344975"/>
              <c:y val="0.81432667520123458"/>
            </c:manualLayout>
          </c:layout>
          <c:overlay val="0"/>
        </c:title>
        <c:numFmt formatCode="General" sourceLinked="1"/>
        <c:majorTickMark val="out"/>
        <c:minorTickMark val="none"/>
        <c:tickLblPos val="nextTo"/>
        <c:txPr>
          <a:bodyPr/>
          <a:lstStyle/>
          <a:p>
            <a:pPr>
              <a:defRPr sz="1100"/>
            </a:pPr>
            <a:endParaRPr lang="en-US"/>
          </a:p>
        </c:txPr>
        <c:crossAx val="38258944"/>
        <c:crosses val="autoZero"/>
        <c:auto val="1"/>
        <c:lblAlgn val="ctr"/>
        <c:lblOffset val="100"/>
        <c:noMultiLvlLbl val="0"/>
      </c:catAx>
      <c:valAx>
        <c:axId val="38258944"/>
        <c:scaling>
          <c:orientation val="minMax"/>
        </c:scaling>
        <c:delete val="0"/>
        <c:axPos val="l"/>
        <c:title>
          <c:tx>
            <c:rich>
              <a:bodyPr rot="-5400000" vert="horz"/>
              <a:lstStyle/>
              <a:p>
                <a:pPr>
                  <a:defRPr sz="1100"/>
                </a:pPr>
                <a:r>
                  <a:rPr lang="en-US" sz="1100" dirty="0" smtClean="0"/>
                  <a:t># Fatalities</a:t>
                </a:r>
                <a:endParaRPr lang="en-US" sz="1100" dirty="0"/>
              </a:p>
            </c:rich>
          </c:tx>
          <c:layout>
            <c:manualLayout>
              <c:xMode val="edge"/>
              <c:yMode val="edge"/>
              <c:x val="6.1728395061728392E-3"/>
              <c:y val="0.35109898158690206"/>
            </c:manualLayout>
          </c:layout>
          <c:overlay val="0"/>
        </c:title>
        <c:numFmt formatCode="#,##0" sourceLinked="0"/>
        <c:majorTickMark val="out"/>
        <c:minorTickMark val="none"/>
        <c:tickLblPos val="nextTo"/>
        <c:txPr>
          <a:bodyPr/>
          <a:lstStyle/>
          <a:p>
            <a:pPr>
              <a:defRPr sz="1100"/>
            </a:pPr>
            <a:endParaRPr lang="en-US"/>
          </a:p>
        </c:txPr>
        <c:crossAx val="38257024"/>
        <c:crosses val="autoZero"/>
        <c:crossBetween val="between"/>
      </c:valAx>
    </c:plotArea>
    <c:plotVisOnly val="1"/>
    <c:dispBlanksAs val="gap"/>
    <c:showDLblsOverMax val="0"/>
  </c:chart>
  <c:txPr>
    <a:bodyPr/>
    <a:lstStyle/>
    <a:p>
      <a:pPr>
        <a:defRPr sz="1800"/>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71446494408142"/>
          <c:y val="0.17227132735575684"/>
          <c:w val="0.82631027024399728"/>
          <c:h val="0.57988469649386309"/>
        </c:manualLayout>
      </c:layout>
      <c:barChart>
        <c:barDir val="col"/>
        <c:grouping val="clustered"/>
        <c:varyColors val="0"/>
        <c:ser>
          <c:idx val="0"/>
          <c:order val="0"/>
          <c:tx>
            <c:strRef>
              <c:f>Sheet1!$B$1</c:f>
              <c:strCache>
                <c:ptCount val="1"/>
                <c:pt idx="0">
                  <c:v>Column1</c:v>
                </c:pt>
              </c:strCache>
            </c:strRef>
          </c:tx>
          <c:invertIfNegative val="0"/>
          <c:dLbls>
            <c:txPr>
              <a:bodyPr/>
              <a:lstStyle/>
              <a:p>
                <a:pPr>
                  <a:defRPr sz="1000"/>
                </a:pPr>
                <a:endParaRPr lang="en-US"/>
              </a:p>
            </c:txPr>
            <c:showLegendKey val="0"/>
            <c:showVal val="1"/>
            <c:showCatName val="0"/>
            <c:showSerName val="0"/>
            <c:showPercent val="0"/>
            <c:showBubbleSize val="0"/>
            <c:showLeaderLines val="0"/>
          </c:dLbls>
          <c:cat>
            <c:strRef>
              <c:f>Sheet1!$A$2:$A$5</c:f>
              <c:strCache>
                <c:ptCount val="4"/>
                <c:pt idx="0">
                  <c:v>&lt; 25</c:v>
                </c:pt>
                <c:pt idx="1">
                  <c:v>25-44</c:v>
                </c:pt>
                <c:pt idx="2">
                  <c:v>45-64</c:v>
                </c:pt>
                <c:pt idx="3">
                  <c:v>65+</c:v>
                </c:pt>
              </c:strCache>
            </c:strRef>
          </c:cat>
          <c:val>
            <c:numRef>
              <c:f>Sheet1!$B$2:$B$5</c:f>
              <c:numCache>
                <c:formatCode>0.00</c:formatCode>
                <c:ptCount val="4"/>
                <c:pt idx="0">
                  <c:v>883.43</c:v>
                </c:pt>
                <c:pt idx="1">
                  <c:v>111.68</c:v>
                </c:pt>
                <c:pt idx="2">
                  <c:v>112.72</c:v>
                </c:pt>
                <c:pt idx="3">
                  <c:v>257.89</c:v>
                </c:pt>
              </c:numCache>
            </c:numRef>
          </c:val>
        </c:ser>
        <c:dLbls>
          <c:showLegendKey val="0"/>
          <c:showVal val="0"/>
          <c:showCatName val="0"/>
          <c:showSerName val="0"/>
          <c:showPercent val="0"/>
          <c:showBubbleSize val="0"/>
        </c:dLbls>
        <c:gapWidth val="150"/>
        <c:axId val="39144832"/>
        <c:axId val="40244736"/>
      </c:barChart>
      <c:catAx>
        <c:axId val="39144832"/>
        <c:scaling>
          <c:orientation val="minMax"/>
        </c:scaling>
        <c:delete val="0"/>
        <c:axPos val="b"/>
        <c:title>
          <c:tx>
            <c:rich>
              <a:bodyPr/>
              <a:lstStyle/>
              <a:p>
                <a:pPr>
                  <a:defRPr sz="1100"/>
                </a:pPr>
                <a:r>
                  <a:rPr lang="en-US" sz="1100" dirty="0" smtClean="0"/>
                  <a:t>Years</a:t>
                </a:r>
                <a:endParaRPr lang="en-US" sz="1100" dirty="0"/>
              </a:p>
            </c:rich>
          </c:tx>
          <c:layout>
            <c:manualLayout>
              <c:xMode val="edge"/>
              <c:yMode val="edge"/>
              <c:x val="0.54508601380839128"/>
              <c:y val="0.81977182042996066"/>
            </c:manualLayout>
          </c:layout>
          <c:overlay val="0"/>
        </c:title>
        <c:numFmt formatCode="General" sourceLinked="1"/>
        <c:majorTickMark val="out"/>
        <c:minorTickMark val="none"/>
        <c:tickLblPos val="nextTo"/>
        <c:txPr>
          <a:bodyPr/>
          <a:lstStyle/>
          <a:p>
            <a:pPr>
              <a:defRPr sz="1100"/>
            </a:pPr>
            <a:endParaRPr lang="en-US"/>
          </a:p>
        </c:txPr>
        <c:crossAx val="40244736"/>
        <c:crosses val="autoZero"/>
        <c:auto val="1"/>
        <c:lblAlgn val="ctr"/>
        <c:lblOffset val="100"/>
        <c:noMultiLvlLbl val="0"/>
      </c:catAx>
      <c:valAx>
        <c:axId val="40244736"/>
        <c:scaling>
          <c:orientation val="minMax"/>
        </c:scaling>
        <c:delete val="0"/>
        <c:axPos val="l"/>
        <c:title>
          <c:tx>
            <c:rich>
              <a:bodyPr rot="-5400000" vert="horz"/>
              <a:lstStyle/>
              <a:p>
                <a:pPr>
                  <a:defRPr sz="1100"/>
                </a:pPr>
                <a:r>
                  <a:rPr lang="en-US" sz="1100" dirty="0" smtClean="0"/>
                  <a:t>Rate per 100,000 farm operators</a:t>
                </a:r>
                <a:endParaRPr lang="en-US" sz="1100" dirty="0"/>
              </a:p>
            </c:rich>
          </c:tx>
          <c:layout>
            <c:manualLayout>
              <c:xMode val="edge"/>
              <c:yMode val="edge"/>
              <c:x val="1.2583114610673666E-2"/>
              <c:y val="0.17467935005234173"/>
            </c:manualLayout>
          </c:layout>
          <c:overlay val="0"/>
        </c:title>
        <c:numFmt formatCode="#,##0" sourceLinked="0"/>
        <c:majorTickMark val="out"/>
        <c:minorTickMark val="none"/>
        <c:tickLblPos val="nextTo"/>
        <c:txPr>
          <a:bodyPr/>
          <a:lstStyle/>
          <a:p>
            <a:pPr>
              <a:defRPr sz="1100"/>
            </a:pPr>
            <a:endParaRPr lang="en-US"/>
          </a:p>
        </c:txPr>
        <c:crossAx val="39144832"/>
        <c:crosses val="autoZero"/>
        <c:crossBetween val="between"/>
      </c:valAx>
    </c:plotArea>
    <c:plotVisOnly val="1"/>
    <c:dispBlanksAs val="gap"/>
    <c:showDLblsOverMax val="0"/>
  </c:chart>
  <c:txPr>
    <a:bodyPr/>
    <a:lstStyle/>
    <a:p>
      <a:pPr>
        <a:defRPr sz="1800"/>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7267620255602026E-2"/>
          <c:y val="3.9244033449307214E-2"/>
          <c:w val="0.69507122614457884"/>
          <c:h val="0.83236464627968021"/>
        </c:manualLayout>
      </c:layout>
      <c:pie3DChart>
        <c:varyColors val="1"/>
        <c:ser>
          <c:idx val="0"/>
          <c:order val="0"/>
          <c:tx>
            <c:strRef>
              <c:f>Sheet1!$B$1</c:f>
              <c:strCache>
                <c:ptCount val="1"/>
                <c:pt idx="0">
                  <c:v>Column1</c:v>
                </c:pt>
              </c:strCache>
            </c:strRef>
          </c:tx>
          <c:dLbls>
            <c:txPr>
              <a:bodyPr/>
              <a:lstStyle/>
              <a:p>
                <a:pPr>
                  <a:defRPr sz="1000"/>
                </a:pPr>
                <a:endParaRPr lang="en-US"/>
              </a:p>
            </c:txPr>
            <c:showLegendKey val="0"/>
            <c:showVal val="1"/>
            <c:showCatName val="0"/>
            <c:showSerName val="0"/>
            <c:showPercent val="1"/>
            <c:showBubbleSize val="0"/>
            <c:showLeaderLines val="1"/>
          </c:dLbls>
          <c:cat>
            <c:strRef>
              <c:f>Sheet1!$A$2:$A$3</c:f>
              <c:strCache>
                <c:ptCount val="2"/>
                <c:pt idx="0">
                  <c:v>Females</c:v>
                </c:pt>
                <c:pt idx="1">
                  <c:v>Males</c:v>
                </c:pt>
              </c:strCache>
            </c:strRef>
          </c:cat>
          <c:val>
            <c:numRef>
              <c:f>Sheet1!$B$2:$B$3</c:f>
              <c:numCache>
                <c:formatCode>General</c:formatCode>
                <c:ptCount val="2"/>
                <c:pt idx="0">
                  <c:v>103</c:v>
                </c:pt>
                <c:pt idx="1">
                  <c:v>1755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4294686378488404"/>
          <c:y val="0.28633797228834773"/>
          <c:w val="0.13291289977641685"/>
          <c:h val="0.24503235060733689"/>
        </c:manualLayout>
      </c:layout>
      <c:overlay val="0"/>
      <c:spPr>
        <a:ln w="9525">
          <a:solidFill>
            <a:schemeClr val="tx1"/>
          </a:solidFill>
        </a:ln>
      </c:spPr>
      <c:txPr>
        <a:bodyPr/>
        <a:lstStyle/>
        <a:p>
          <a:pPr>
            <a:defRPr sz="1100"/>
          </a:pPr>
          <a:endParaRPr lang="en-US"/>
        </a:p>
      </c:txPr>
    </c:legend>
    <c:plotVisOnly val="1"/>
    <c:dispBlanksAs val="gap"/>
    <c:showDLblsOverMax val="0"/>
  </c:chart>
  <c:txPr>
    <a:bodyPr/>
    <a:lstStyle/>
    <a:p>
      <a:pPr>
        <a:defRPr sz="1800"/>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922370280638"/>
          <c:y val="0.21924945876630758"/>
          <c:w val="0.84910222760616461"/>
          <c:h val="0.53308627547307419"/>
        </c:manualLayout>
      </c:layout>
      <c:barChart>
        <c:barDir val="col"/>
        <c:grouping val="clustered"/>
        <c:varyColors val="0"/>
        <c:ser>
          <c:idx val="0"/>
          <c:order val="0"/>
          <c:tx>
            <c:strRef>
              <c:f>Sheet1!$B$1</c:f>
              <c:strCache>
                <c:ptCount val="1"/>
                <c:pt idx="0">
                  <c:v>Column1</c:v>
                </c:pt>
              </c:strCache>
            </c:strRef>
          </c:tx>
          <c:invertIfNegative val="0"/>
          <c:dLbls>
            <c:txPr>
              <a:bodyPr/>
              <a:lstStyle/>
              <a:p>
                <a:pPr>
                  <a:defRPr sz="1000"/>
                </a:pPr>
                <a:endParaRPr lang="en-US"/>
              </a:p>
            </c:txPr>
            <c:showLegendKey val="0"/>
            <c:showVal val="1"/>
            <c:showCatName val="0"/>
            <c:showSerName val="0"/>
            <c:showPercent val="0"/>
            <c:showBubbleSize val="0"/>
            <c:showLeaderLines val="0"/>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94</c:v>
                </c:pt>
                <c:pt idx="1">
                  <c:v>97</c:v>
                </c:pt>
                <c:pt idx="2">
                  <c:v>100</c:v>
                </c:pt>
                <c:pt idx="3">
                  <c:v>137</c:v>
                </c:pt>
                <c:pt idx="4">
                  <c:v>188</c:v>
                </c:pt>
                <c:pt idx="5">
                  <c:v>198</c:v>
                </c:pt>
                <c:pt idx="6">
                  <c:v>246</c:v>
                </c:pt>
                <c:pt idx="7">
                  <c:v>204</c:v>
                </c:pt>
                <c:pt idx="8">
                  <c:v>195</c:v>
                </c:pt>
                <c:pt idx="9">
                  <c:v>204</c:v>
                </c:pt>
                <c:pt idx="10">
                  <c:v>121</c:v>
                </c:pt>
                <c:pt idx="11">
                  <c:v>74</c:v>
                </c:pt>
              </c:numCache>
            </c:numRef>
          </c:val>
        </c:ser>
        <c:dLbls>
          <c:showLegendKey val="0"/>
          <c:showVal val="0"/>
          <c:showCatName val="0"/>
          <c:showSerName val="0"/>
          <c:showPercent val="0"/>
          <c:showBubbleSize val="0"/>
        </c:dLbls>
        <c:gapWidth val="150"/>
        <c:axId val="41451904"/>
        <c:axId val="41453440"/>
      </c:barChart>
      <c:catAx>
        <c:axId val="41451904"/>
        <c:scaling>
          <c:orientation val="minMax"/>
        </c:scaling>
        <c:delete val="0"/>
        <c:axPos val="b"/>
        <c:numFmt formatCode="General" sourceLinked="1"/>
        <c:majorTickMark val="out"/>
        <c:minorTickMark val="none"/>
        <c:tickLblPos val="nextTo"/>
        <c:txPr>
          <a:bodyPr/>
          <a:lstStyle/>
          <a:p>
            <a:pPr>
              <a:defRPr sz="1050"/>
            </a:pPr>
            <a:endParaRPr lang="en-US"/>
          </a:p>
        </c:txPr>
        <c:crossAx val="41453440"/>
        <c:crosses val="autoZero"/>
        <c:auto val="1"/>
        <c:lblAlgn val="ctr"/>
        <c:lblOffset val="100"/>
        <c:noMultiLvlLbl val="0"/>
      </c:catAx>
      <c:valAx>
        <c:axId val="41453440"/>
        <c:scaling>
          <c:orientation val="minMax"/>
        </c:scaling>
        <c:delete val="0"/>
        <c:axPos val="l"/>
        <c:title>
          <c:tx>
            <c:rich>
              <a:bodyPr rot="-5400000" vert="horz"/>
              <a:lstStyle/>
              <a:p>
                <a:pPr>
                  <a:defRPr sz="1050"/>
                </a:pPr>
                <a:r>
                  <a:rPr lang="en-US" sz="1050" dirty="0" smtClean="0"/>
                  <a:t># Fatalities</a:t>
                </a:r>
                <a:endParaRPr lang="en-US" sz="1050" dirty="0"/>
              </a:p>
            </c:rich>
          </c:tx>
          <c:layout>
            <c:manualLayout>
              <c:xMode val="edge"/>
              <c:yMode val="edge"/>
              <c:x val="6.1728582004172555E-3"/>
              <c:y val="0.37040706571240695"/>
            </c:manualLayout>
          </c:layout>
          <c:overlay val="0"/>
        </c:title>
        <c:numFmt formatCode="General" sourceLinked="1"/>
        <c:majorTickMark val="out"/>
        <c:minorTickMark val="none"/>
        <c:tickLblPos val="nextTo"/>
        <c:txPr>
          <a:bodyPr/>
          <a:lstStyle/>
          <a:p>
            <a:pPr>
              <a:defRPr sz="1050"/>
            </a:pPr>
            <a:endParaRPr lang="en-US"/>
          </a:p>
        </c:txPr>
        <c:crossAx val="41451904"/>
        <c:crosses val="autoZero"/>
        <c:crossBetween val="between"/>
      </c:valAx>
    </c:plotArea>
    <c:plotVisOnly val="1"/>
    <c:dispBlanksAs val="gap"/>
    <c:showDLblsOverMax val="0"/>
  </c:chart>
  <c:txPr>
    <a:bodyPr/>
    <a:lstStyle/>
    <a:p>
      <a:pPr>
        <a:defRPr sz="1800"/>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45516185476815"/>
          <c:y val="0.20788855518853566"/>
          <c:w val="0.82631027024399728"/>
          <c:h val="0.45575299913823525"/>
        </c:manualLayout>
      </c:layout>
      <c:barChart>
        <c:barDir val="col"/>
        <c:grouping val="clustered"/>
        <c:varyColors val="0"/>
        <c:ser>
          <c:idx val="0"/>
          <c:order val="0"/>
          <c:tx>
            <c:strRef>
              <c:f>Sheet1!$B$1</c:f>
              <c:strCache>
                <c:ptCount val="1"/>
                <c:pt idx="0">
                  <c:v>Column1</c:v>
                </c:pt>
              </c:strCache>
            </c:strRef>
          </c:tx>
          <c:invertIfNegative val="0"/>
          <c:dLbls>
            <c:txPr>
              <a:bodyPr/>
              <a:lstStyle/>
              <a:p>
                <a:pPr>
                  <a:defRPr sz="1000"/>
                </a:pPr>
                <a:endParaRPr lang="en-US"/>
              </a:p>
            </c:txPr>
            <c:showLegendKey val="0"/>
            <c:showVal val="1"/>
            <c:showCatName val="0"/>
            <c:showSerName val="0"/>
            <c:showPercent val="0"/>
            <c:showBubbleSize val="0"/>
            <c:showLeaderLines val="0"/>
          </c:dLbls>
          <c:cat>
            <c:strRef>
              <c:f>Sheet1!$A$2:$A$6</c:f>
              <c:strCache>
                <c:ptCount val="5"/>
                <c:pt idx="0">
                  <c:v>12:00-5:59am</c:v>
                </c:pt>
                <c:pt idx="1">
                  <c:v>6:00-11:59am</c:v>
                </c:pt>
                <c:pt idx="2">
                  <c:v>12:00-5:59pm</c:v>
                </c:pt>
                <c:pt idx="3">
                  <c:v>6:00-11:59pm</c:v>
                </c:pt>
                <c:pt idx="4">
                  <c:v>Not reported</c:v>
                </c:pt>
              </c:strCache>
            </c:strRef>
          </c:cat>
          <c:val>
            <c:numRef>
              <c:f>Sheet1!$B$2:$B$6</c:f>
              <c:numCache>
                <c:formatCode>0</c:formatCode>
                <c:ptCount val="5"/>
                <c:pt idx="0">
                  <c:v>27</c:v>
                </c:pt>
                <c:pt idx="1">
                  <c:v>445</c:v>
                </c:pt>
                <c:pt idx="2">
                  <c:v>876</c:v>
                </c:pt>
                <c:pt idx="3">
                  <c:v>302</c:v>
                </c:pt>
                <c:pt idx="4">
                  <c:v>208</c:v>
                </c:pt>
              </c:numCache>
            </c:numRef>
          </c:val>
        </c:ser>
        <c:dLbls>
          <c:showLegendKey val="0"/>
          <c:showVal val="0"/>
          <c:showCatName val="0"/>
          <c:showSerName val="0"/>
          <c:showPercent val="0"/>
          <c:showBubbleSize val="0"/>
        </c:dLbls>
        <c:gapWidth val="150"/>
        <c:axId val="41479552"/>
        <c:axId val="41628800"/>
      </c:barChart>
      <c:catAx>
        <c:axId val="41479552"/>
        <c:scaling>
          <c:orientation val="minMax"/>
        </c:scaling>
        <c:delete val="0"/>
        <c:axPos val="b"/>
        <c:numFmt formatCode="General" sourceLinked="1"/>
        <c:majorTickMark val="out"/>
        <c:minorTickMark val="none"/>
        <c:tickLblPos val="nextTo"/>
        <c:txPr>
          <a:bodyPr rot="-1500000"/>
          <a:lstStyle/>
          <a:p>
            <a:pPr>
              <a:defRPr sz="1050"/>
            </a:pPr>
            <a:endParaRPr lang="en-US"/>
          </a:p>
        </c:txPr>
        <c:crossAx val="41628800"/>
        <c:crosses val="autoZero"/>
        <c:auto val="1"/>
        <c:lblAlgn val="ctr"/>
        <c:lblOffset val="100"/>
        <c:noMultiLvlLbl val="0"/>
      </c:catAx>
      <c:valAx>
        <c:axId val="41628800"/>
        <c:scaling>
          <c:orientation val="minMax"/>
        </c:scaling>
        <c:delete val="0"/>
        <c:axPos val="l"/>
        <c:title>
          <c:tx>
            <c:rich>
              <a:bodyPr rot="-5400000" vert="horz"/>
              <a:lstStyle/>
              <a:p>
                <a:pPr>
                  <a:defRPr sz="1050"/>
                </a:pPr>
                <a:r>
                  <a:rPr lang="en-US" sz="1050" dirty="0" smtClean="0"/>
                  <a:t># Fatalities</a:t>
                </a:r>
                <a:endParaRPr lang="en-US" sz="1050" dirty="0"/>
              </a:p>
            </c:rich>
          </c:tx>
          <c:layout>
            <c:manualLayout>
              <c:xMode val="edge"/>
              <c:yMode val="edge"/>
              <c:x val="6.1728582004172555E-3"/>
              <c:y val="0.33188681386008306"/>
            </c:manualLayout>
          </c:layout>
          <c:overlay val="0"/>
        </c:title>
        <c:numFmt formatCode="#,##0" sourceLinked="0"/>
        <c:majorTickMark val="out"/>
        <c:minorTickMark val="none"/>
        <c:tickLblPos val="nextTo"/>
        <c:txPr>
          <a:bodyPr/>
          <a:lstStyle/>
          <a:p>
            <a:pPr>
              <a:defRPr sz="1050"/>
            </a:pPr>
            <a:endParaRPr lang="en-US"/>
          </a:p>
        </c:txPr>
        <c:crossAx val="41479552"/>
        <c:crosses val="autoZero"/>
        <c:crossBetween val="between"/>
      </c:valAx>
    </c:plotArea>
    <c:plotVisOnly val="1"/>
    <c:dispBlanksAs val="gap"/>
    <c:showDLblsOverMax val="0"/>
  </c:chart>
  <c:txPr>
    <a:bodyPr/>
    <a:lstStyle/>
    <a:p>
      <a:pPr>
        <a:defRPr sz="1800"/>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39400563598106"/>
          <c:y val="0.1677859882899253"/>
          <c:w val="0.73270608879272525"/>
          <c:h val="0.56950965744666537"/>
        </c:manualLayout>
      </c:layout>
      <c:barChart>
        <c:barDir val="bar"/>
        <c:grouping val="clustered"/>
        <c:varyColors val="0"/>
        <c:ser>
          <c:idx val="0"/>
          <c:order val="0"/>
          <c:tx>
            <c:strRef>
              <c:f>Sheet1!$B$1</c:f>
              <c:strCache>
                <c:ptCount val="1"/>
                <c:pt idx="0">
                  <c:v>Column1</c:v>
                </c:pt>
              </c:strCache>
            </c:strRef>
          </c:tx>
          <c:invertIfNegative val="0"/>
          <c:dLbls>
            <c:txPr>
              <a:bodyPr/>
              <a:lstStyle/>
              <a:p>
                <a:pPr>
                  <a:defRPr sz="1000"/>
                </a:pPr>
                <a:endParaRPr lang="en-US"/>
              </a:p>
            </c:txPr>
            <c:showLegendKey val="0"/>
            <c:showVal val="1"/>
            <c:showCatName val="0"/>
            <c:showSerName val="0"/>
            <c:showPercent val="0"/>
            <c:showBubbleSize val="0"/>
            <c:showLeaderLines val="0"/>
          </c:dLbls>
          <c:cat>
            <c:strRef>
              <c:f>Sheet1!$A$2:$A$6</c:f>
              <c:strCache>
                <c:ptCount val="5"/>
                <c:pt idx="0">
                  <c:v>Industrial place/Premise</c:v>
                </c:pt>
                <c:pt idx="1">
                  <c:v>Home</c:v>
                </c:pt>
                <c:pt idx="2">
                  <c:v>Other place</c:v>
                </c:pt>
                <c:pt idx="3">
                  <c:v>Street/Highway</c:v>
                </c:pt>
                <c:pt idx="4">
                  <c:v>Farm</c:v>
                </c:pt>
              </c:strCache>
            </c:strRef>
          </c:cat>
          <c:val>
            <c:numRef>
              <c:f>Sheet1!$B$2:$B$6</c:f>
              <c:numCache>
                <c:formatCode>0</c:formatCode>
                <c:ptCount val="5"/>
                <c:pt idx="0">
                  <c:v>18</c:v>
                </c:pt>
                <c:pt idx="1">
                  <c:v>23</c:v>
                </c:pt>
                <c:pt idx="2">
                  <c:v>50</c:v>
                </c:pt>
                <c:pt idx="3">
                  <c:v>285</c:v>
                </c:pt>
                <c:pt idx="4">
                  <c:v>1482</c:v>
                </c:pt>
              </c:numCache>
            </c:numRef>
          </c:val>
        </c:ser>
        <c:dLbls>
          <c:showLegendKey val="0"/>
          <c:showVal val="0"/>
          <c:showCatName val="0"/>
          <c:showSerName val="0"/>
          <c:showPercent val="0"/>
          <c:showBubbleSize val="0"/>
        </c:dLbls>
        <c:gapWidth val="150"/>
        <c:axId val="41641856"/>
        <c:axId val="41643392"/>
      </c:barChart>
      <c:catAx>
        <c:axId val="41641856"/>
        <c:scaling>
          <c:orientation val="minMax"/>
        </c:scaling>
        <c:delete val="0"/>
        <c:axPos val="l"/>
        <c:numFmt formatCode="General" sourceLinked="1"/>
        <c:majorTickMark val="out"/>
        <c:minorTickMark val="none"/>
        <c:tickLblPos val="nextTo"/>
        <c:txPr>
          <a:bodyPr/>
          <a:lstStyle/>
          <a:p>
            <a:pPr>
              <a:defRPr sz="1050"/>
            </a:pPr>
            <a:endParaRPr lang="en-US"/>
          </a:p>
        </c:txPr>
        <c:crossAx val="41643392"/>
        <c:crosses val="autoZero"/>
        <c:auto val="1"/>
        <c:lblAlgn val="ctr"/>
        <c:lblOffset val="100"/>
        <c:noMultiLvlLbl val="0"/>
      </c:catAx>
      <c:valAx>
        <c:axId val="41643392"/>
        <c:scaling>
          <c:orientation val="minMax"/>
          <c:max val="1600"/>
        </c:scaling>
        <c:delete val="0"/>
        <c:axPos val="b"/>
        <c:title>
          <c:tx>
            <c:rich>
              <a:bodyPr/>
              <a:lstStyle/>
              <a:p>
                <a:pPr>
                  <a:defRPr sz="1050"/>
                </a:pPr>
                <a:r>
                  <a:rPr lang="en-US" sz="1050" dirty="0" smtClean="0"/>
                  <a:t># Fatalities</a:t>
                </a:r>
                <a:endParaRPr lang="en-US" sz="1050" dirty="0"/>
              </a:p>
            </c:rich>
          </c:tx>
          <c:layout>
            <c:manualLayout>
              <c:xMode val="edge"/>
              <c:yMode val="edge"/>
              <c:x val="0.54694564029354698"/>
              <c:y val="0.81923467258900329"/>
            </c:manualLayout>
          </c:layout>
          <c:overlay val="0"/>
        </c:title>
        <c:numFmt formatCode="#,##0" sourceLinked="0"/>
        <c:majorTickMark val="out"/>
        <c:minorTickMark val="none"/>
        <c:tickLblPos val="nextTo"/>
        <c:txPr>
          <a:bodyPr/>
          <a:lstStyle/>
          <a:p>
            <a:pPr>
              <a:defRPr sz="1050"/>
            </a:pPr>
            <a:endParaRPr lang="en-US"/>
          </a:p>
        </c:txPr>
        <c:crossAx val="41641856"/>
        <c:crosses val="autoZero"/>
        <c:crossBetween val="between"/>
        <c:majorUnit val="200"/>
      </c:valAx>
    </c:plotArea>
    <c:plotVisOnly val="1"/>
    <c:dispBlanksAs val="gap"/>
    <c:showDLblsOverMax val="0"/>
  </c:chart>
  <c:txPr>
    <a:bodyPr/>
    <a:lstStyle/>
    <a:p>
      <a:pPr>
        <a:defRPr sz="1800"/>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409169339943616"/>
          <c:y val="0.14731406813584921"/>
          <c:w val="0.64366299698648777"/>
          <c:h val="0.60776971540529268"/>
        </c:manualLayout>
      </c:layout>
      <c:barChart>
        <c:barDir val="bar"/>
        <c:grouping val="clustered"/>
        <c:varyColors val="0"/>
        <c:ser>
          <c:idx val="0"/>
          <c:order val="0"/>
          <c:tx>
            <c:strRef>
              <c:f>Sheet1!$B$1</c:f>
              <c:strCache>
                <c:ptCount val="1"/>
                <c:pt idx="0">
                  <c:v>Column1</c:v>
                </c:pt>
              </c:strCache>
            </c:strRef>
          </c:tx>
          <c:invertIfNegative val="0"/>
          <c:dLbls>
            <c:txPr>
              <a:bodyPr/>
              <a:lstStyle/>
              <a:p>
                <a:pPr>
                  <a:defRPr sz="1000"/>
                </a:pPr>
                <a:endParaRPr lang="en-US"/>
              </a:p>
            </c:txPr>
            <c:showLegendKey val="0"/>
            <c:showVal val="1"/>
            <c:showCatName val="0"/>
            <c:showSerName val="0"/>
            <c:showPercent val="0"/>
            <c:showBubbleSize val="0"/>
            <c:showLeaderLines val="0"/>
          </c:dLbls>
          <c:cat>
            <c:strRef>
              <c:f>Sheet1!$A$2:$A$9</c:f>
              <c:strCache>
                <c:ptCount val="8"/>
                <c:pt idx="0">
                  <c:v>Protective service activities</c:v>
                </c:pt>
                <c:pt idx="1">
                  <c:v>Physical activities (NEC)</c:v>
                </c:pt>
                <c:pt idx="2">
                  <c:v>Not reported</c:v>
                </c:pt>
                <c:pt idx="3">
                  <c:v>Other </c:v>
                </c:pt>
                <c:pt idx="4">
                  <c:v>Materials handling operations</c:v>
                </c:pt>
                <c:pt idx="5">
                  <c:v>Tools/Machinery</c:v>
                </c:pt>
                <c:pt idx="6">
                  <c:v>Construct/Repair/Clean</c:v>
                </c:pt>
                <c:pt idx="7">
                  <c:v>Vehicle/Transportation operations</c:v>
                </c:pt>
              </c:strCache>
            </c:strRef>
          </c:cat>
          <c:val>
            <c:numRef>
              <c:f>Sheet1!$B$2:$B$9</c:f>
              <c:numCache>
                <c:formatCode>0</c:formatCode>
                <c:ptCount val="8"/>
                <c:pt idx="0">
                  <c:v>11</c:v>
                </c:pt>
                <c:pt idx="1">
                  <c:v>60</c:v>
                </c:pt>
                <c:pt idx="2">
                  <c:v>80</c:v>
                </c:pt>
                <c:pt idx="3">
                  <c:v>120</c:v>
                </c:pt>
                <c:pt idx="4">
                  <c:v>125</c:v>
                </c:pt>
                <c:pt idx="5">
                  <c:v>178</c:v>
                </c:pt>
                <c:pt idx="6">
                  <c:v>326</c:v>
                </c:pt>
                <c:pt idx="7">
                  <c:v>958</c:v>
                </c:pt>
              </c:numCache>
            </c:numRef>
          </c:val>
        </c:ser>
        <c:dLbls>
          <c:showLegendKey val="0"/>
          <c:showVal val="0"/>
          <c:showCatName val="0"/>
          <c:showSerName val="0"/>
          <c:showPercent val="0"/>
          <c:showBubbleSize val="0"/>
        </c:dLbls>
        <c:gapWidth val="150"/>
        <c:axId val="42324736"/>
        <c:axId val="42326272"/>
      </c:barChart>
      <c:catAx>
        <c:axId val="42324736"/>
        <c:scaling>
          <c:orientation val="minMax"/>
        </c:scaling>
        <c:delete val="0"/>
        <c:axPos val="l"/>
        <c:numFmt formatCode="General" sourceLinked="1"/>
        <c:majorTickMark val="out"/>
        <c:minorTickMark val="none"/>
        <c:tickLblPos val="nextTo"/>
        <c:txPr>
          <a:bodyPr/>
          <a:lstStyle/>
          <a:p>
            <a:pPr>
              <a:defRPr sz="1100"/>
            </a:pPr>
            <a:endParaRPr lang="en-US"/>
          </a:p>
        </c:txPr>
        <c:crossAx val="42326272"/>
        <c:crosses val="autoZero"/>
        <c:auto val="1"/>
        <c:lblAlgn val="ctr"/>
        <c:lblOffset val="100"/>
        <c:noMultiLvlLbl val="0"/>
      </c:catAx>
      <c:valAx>
        <c:axId val="42326272"/>
        <c:scaling>
          <c:orientation val="minMax"/>
        </c:scaling>
        <c:delete val="0"/>
        <c:axPos val="b"/>
        <c:title>
          <c:tx>
            <c:rich>
              <a:bodyPr/>
              <a:lstStyle/>
              <a:p>
                <a:pPr>
                  <a:defRPr sz="1100"/>
                </a:pPr>
                <a:r>
                  <a:rPr lang="en-US" sz="1100" dirty="0" smtClean="0"/>
                  <a:t># Fatalities</a:t>
                </a:r>
                <a:endParaRPr lang="en-US" sz="1100" dirty="0"/>
              </a:p>
            </c:rich>
          </c:tx>
          <c:layout>
            <c:manualLayout>
              <c:xMode val="edge"/>
              <c:yMode val="edge"/>
              <c:x val="0.58113365636987679"/>
              <c:y val="0.82958538633375056"/>
            </c:manualLayout>
          </c:layout>
          <c:overlay val="0"/>
        </c:title>
        <c:numFmt formatCode="#,##0" sourceLinked="0"/>
        <c:majorTickMark val="out"/>
        <c:minorTickMark val="none"/>
        <c:tickLblPos val="nextTo"/>
        <c:txPr>
          <a:bodyPr/>
          <a:lstStyle/>
          <a:p>
            <a:pPr>
              <a:defRPr sz="1100"/>
            </a:pPr>
            <a:endParaRPr lang="en-US"/>
          </a:p>
        </c:txPr>
        <c:crossAx val="42324736"/>
        <c:crosses val="autoZero"/>
        <c:crossBetween val="between"/>
      </c:valAx>
    </c:plotArea>
    <c:plotVisOnly val="1"/>
    <c:dispBlanksAs val="gap"/>
    <c:showDLblsOverMax val="0"/>
  </c:chart>
  <c:txPr>
    <a:bodyPr/>
    <a:lstStyle/>
    <a:p>
      <a:pPr>
        <a:defRPr sz="18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0.03045</cdr:x>
      <cdr:y>0.86473</cdr:y>
    </cdr:from>
    <cdr:to>
      <cdr:x>0.99519</cdr:x>
      <cdr:y>0.97603</cdr:y>
    </cdr:to>
    <cdr:sp macro="" textlink="">
      <cdr:nvSpPr>
        <cdr:cNvPr id="3" name="Text Box 2"/>
        <cdr:cNvSpPr txBox="1"/>
      </cdr:nvSpPr>
      <cdr:spPr>
        <a:xfrm xmlns:a="http://schemas.openxmlformats.org/drawingml/2006/main">
          <a:off x="180975" y="2886075"/>
          <a:ext cx="5734050"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0.02724</cdr:x>
      <cdr:y>0.88185</cdr:y>
    </cdr:from>
    <cdr:to>
      <cdr:x>0.98237</cdr:x>
      <cdr:y>0.96747</cdr:y>
    </cdr:to>
    <cdr:sp macro="" textlink="">
      <cdr:nvSpPr>
        <cdr:cNvPr id="4" name="Text Box 3"/>
        <cdr:cNvSpPr txBox="1"/>
      </cdr:nvSpPr>
      <cdr:spPr>
        <a:xfrm xmlns:a="http://schemas.openxmlformats.org/drawingml/2006/main">
          <a:off x="161925" y="2943225"/>
          <a:ext cx="567690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0.00801</cdr:x>
      <cdr:y>0.86986</cdr:y>
    </cdr:from>
    <cdr:to>
      <cdr:x>0.94391</cdr:x>
      <cdr:y>1</cdr:y>
    </cdr:to>
    <cdr:sp macro="" textlink="">
      <cdr:nvSpPr>
        <cdr:cNvPr id="6" name="Text Box 5"/>
        <cdr:cNvSpPr txBox="1"/>
      </cdr:nvSpPr>
      <cdr:spPr>
        <a:xfrm xmlns:a="http://schemas.openxmlformats.org/drawingml/2006/main">
          <a:off x="47608" y="2903220"/>
          <a:ext cx="5562615" cy="4343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Fatal occupational injury</a:t>
          </a:r>
          <a:r>
            <a:rPr lang="en-US" sz="1000" b="1" baseline="0"/>
            <a:t>  data were generated by the Great Plains Center for Agricultural Health with restricted access to BLS CFOI microdata (2005-2012), Midwest Region</a:t>
          </a:r>
          <a:endParaRPr lang="en-US" sz="1000" b="1"/>
        </a:p>
      </cdr:txBody>
    </cdr:sp>
  </cdr:relSizeAnchor>
</c:userShapes>
</file>

<file path=word/drawings/drawing10.xml><?xml version="1.0" encoding="utf-8"?>
<c:userShapes xmlns:c="http://schemas.openxmlformats.org/drawingml/2006/chart">
  <cdr:relSizeAnchor xmlns:cdr="http://schemas.openxmlformats.org/drawingml/2006/chartDrawing">
    <cdr:from>
      <cdr:x>0.04906</cdr:x>
      <cdr:y>0.01101</cdr:y>
    </cdr:from>
    <cdr:to>
      <cdr:x>0.92352</cdr:x>
      <cdr:y>0.11927</cdr:y>
    </cdr:to>
    <cdr:sp macro="" textlink="">
      <cdr:nvSpPr>
        <cdr:cNvPr id="2" name="Text Box 1"/>
        <cdr:cNvSpPr txBox="1"/>
      </cdr:nvSpPr>
      <cdr:spPr>
        <a:xfrm xmlns:a="http://schemas.openxmlformats.org/drawingml/2006/main">
          <a:off x="323850" y="57150"/>
          <a:ext cx="5772150" cy="561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400" b="1" i="0" u="none" strike="noStrike" kern="1200" baseline="0">
              <a:solidFill>
                <a:sysClr val="windowText" lastClr="000000"/>
              </a:solidFill>
              <a:latin typeface="+mn-lt"/>
              <a:ea typeface="+mn-ea"/>
              <a:cs typeface="+mn-cs"/>
            </a:defRPr>
          </a:pPr>
          <a:r>
            <a:rPr lang="en-US" sz="1400" b="1" i="0" u="none" strike="noStrike" baseline="0">
              <a:effectLst/>
              <a:latin typeface="Calibri" pitchFamily="34" charset="0"/>
            </a:rPr>
            <a:t>Agriculture-Related Occupational Fatalities in Twelve Midwestern States By Age and Activity</a:t>
          </a:r>
          <a:endParaRPr lang="en-US" sz="1400">
            <a:latin typeface="Calibri" pitchFamily="34" charset="0"/>
          </a:endParaRPr>
        </a:p>
      </cdr:txBody>
    </cdr:sp>
  </cdr:relSizeAnchor>
  <cdr:relSizeAnchor xmlns:cdr="http://schemas.openxmlformats.org/drawingml/2006/chartDrawing">
    <cdr:from>
      <cdr:x>0.08947</cdr:x>
      <cdr:y>0.73386</cdr:y>
    </cdr:from>
    <cdr:to>
      <cdr:x>0.10823</cdr:x>
      <cdr:y>0.77833</cdr:y>
    </cdr:to>
    <cdr:sp macro="" textlink="">
      <cdr:nvSpPr>
        <cdr:cNvPr id="3" name="Text Box 2"/>
        <cdr:cNvSpPr txBox="1"/>
      </cdr:nvSpPr>
      <cdr:spPr>
        <a:xfrm xmlns:a="http://schemas.openxmlformats.org/drawingml/2006/main">
          <a:off x="590549" y="3664154"/>
          <a:ext cx="123826" cy="2220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5</a:t>
          </a:r>
        </a:p>
      </cdr:txBody>
    </cdr:sp>
  </cdr:relSizeAnchor>
  <cdr:relSizeAnchor xmlns:cdr="http://schemas.openxmlformats.org/drawingml/2006/chartDrawing">
    <cdr:from>
      <cdr:x>0.90188</cdr:x>
      <cdr:y>0.95574</cdr:y>
    </cdr:from>
    <cdr:to>
      <cdr:x>1</cdr:x>
      <cdr:y>0.99962</cdr:y>
    </cdr:to>
    <cdr:sp macro="" textlink="">
      <cdr:nvSpPr>
        <cdr:cNvPr id="4" name="Text Box 3"/>
        <cdr:cNvSpPr txBox="1"/>
      </cdr:nvSpPr>
      <cdr:spPr>
        <a:xfrm xmlns:a="http://schemas.openxmlformats.org/drawingml/2006/main">
          <a:off x="5953125" y="4772025"/>
          <a:ext cx="6477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p=0.064</a:t>
          </a:r>
        </a:p>
      </cdr:txBody>
    </cdr:sp>
  </cdr:relSizeAnchor>
</c:userShapes>
</file>

<file path=word/drawings/drawing11.xml><?xml version="1.0" encoding="utf-8"?>
<c:userShapes xmlns:c="http://schemas.openxmlformats.org/drawingml/2006/chart">
  <cdr:relSizeAnchor xmlns:cdr="http://schemas.openxmlformats.org/drawingml/2006/chartDrawing">
    <cdr:from>
      <cdr:x>0.07436</cdr:x>
      <cdr:y>0</cdr:y>
    </cdr:from>
    <cdr:to>
      <cdr:x>0.91538</cdr:x>
      <cdr:y>0.15368</cdr:y>
    </cdr:to>
    <cdr:sp macro="" textlink="">
      <cdr:nvSpPr>
        <cdr:cNvPr id="2" name="Text Box 1"/>
        <cdr:cNvSpPr txBox="1"/>
      </cdr:nvSpPr>
      <cdr:spPr>
        <a:xfrm xmlns:a="http://schemas.openxmlformats.org/drawingml/2006/main">
          <a:off x="441960" y="0"/>
          <a:ext cx="4998720" cy="583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400" b="1" i="0" u="none" strike="noStrike" baseline="0">
              <a:effectLst/>
              <a:latin typeface="Calibri" pitchFamily="34" charset="0"/>
            </a:rPr>
            <a:t>Agriculture-Related Occupational Fatalities in Twelve Midwestern States By Primary Source of Injury </a:t>
          </a:r>
          <a:endParaRPr lang="en-US" sz="1400"/>
        </a:p>
      </cdr:txBody>
    </cdr:sp>
  </cdr:relSizeAnchor>
</c:userShapes>
</file>

<file path=word/drawings/drawing12.xml><?xml version="1.0" encoding="utf-8"?>
<c:userShapes xmlns:c="http://schemas.openxmlformats.org/drawingml/2006/chart">
  <cdr:relSizeAnchor xmlns:cdr="http://schemas.openxmlformats.org/drawingml/2006/chartDrawing">
    <cdr:from>
      <cdr:x>0.04744</cdr:x>
      <cdr:y>0</cdr:y>
    </cdr:from>
    <cdr:to>
      <cdr:x>0.96026</cdr:x>
      <cdr:y>0.14449</cdr:y>
    </cdr:to>
    <cdr:sp macro="" textlink="">
      <cdr:nvSpPr>
        <cdr:cNvPr id="2" name="Text Box 1"/>
        <cdr:cNvSpPr txBox="1"/>
      </cdr:nvSpPr>
      <cdr:spPr>
        <a:xfrm xmlns:a="http://schemas.openxmlformats.org/drawingml/2006/main">
          <a:off x="281940" y="0"/>
          <a:ext cx="5425440" cy="579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400" b="1" i="0" u="none" strike="noStrike" baseline="0">
              <a:effectLst/>
              <a:latin typeface="Calibri" pitchFamily="34" charset="0"/>
            </a:rPr>
            <a:t>Agriculture-Related Occupational Fatalities in Twelve Midwestern States By Cause of Injury </a:t>
          </a:r>
          <a:endParaRPr lang="en-US" sz="1400"/>
        </a:p>
      </cdr:txBody>
    </cdr:sp>
  </cdr:relSizeAnchor>
  <cdr:relSizeAnchor xmlns:cdr="http://schemas.openxmlformats.org/drawingml/2006/chartDrawing">
    <cdr:from>
      <cdr:x>0.00641</cdr:x>
      <cdr:y>0.89924</cdr:y>
    </cdr:from>
    <cdr:to>
      <cdr:x>0.95897</cdr:x>
      <cdr:y>1</cdr:y>
    </cdr:to>
    <cdr:sp macro="" textlink="">
      <cdr:nvSpPr>
        <cdr:cNvPr id="3" name="Text Box 2"/>
        <cdr:cNvSpPr txBox="1"/>
      </cdr:nvSpPr>
      <cdr:spPr>
        <a:xfrm xmlns:a="http://schemas.openxmlformats.org/drawingml/2006/main">
          <a:off x="38100" y="3604260"/>
          <a:ext cx="5661660" cy="4038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effectLst/>
              <a:latin typeface="+mn-lt"/>
              <a:ea typeface="+mn-ea"/>
              <a:cs typeface="+mn-cs"/>
            </a:rPr>
            <a:t>SOURCE:  Fatal occupational injury data were generated by the Great Plains Center for Agricultural Health with restricted access to BLS CFOI microdata (2005-2012), Midwest Region</a:t>
          </a:r>
          <a:endParaRPr lang="en-US" sz="1000">
            <a:effectLst/>
            <a:latin typeface="+mn-lt"/>
            <a:ea typeface="+mn-ea"/>
            <a:cs typeface="+mn-cs"/>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0.06589</cdr:x>
      <cdr:y>0.01527</cdr:y>
    </cdr:from>
    <cdr:to>
      <cdr:x>0.93411</cdr:x>
      <cdr:y>0.12214</cdr:y>
    </cdr:to>
    <cdr:sp macro="" textlink="">
      <cdr:nvSpPr>
        <cdr:cNvPr id="2" name="Text Box 1"/>
        <cdr:cNvSpPr txBox="1"/>
      </cdr:nvSpPr>
      <cdr:spPr>
        <a:xfrm xmlns:a="http://schemas.openxmlformats.org/drawingml/2006/main">
          <a:off x="428625" y="76201"/>
          <a:ext cx="5648325" cy="533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400" b="1" i="0" u="none" strike="noStrike" baseline="0">
              <a:effectLst/>
              <a:latin typeface="Calibri" pitchFamily="34" charset="0"/>
            </a:rPr>
            <a:t>Agriculture-Related Occupational Fatalities in Twelve Midwestern States By Age and Cause of Injury </a:t>
          </a:r>
          <a:endParaRPr lang="en-US" sz="1400"/>
        </a:p>
      </cdr:txBody>
    </cdr:sp>
  </cdr:relSizeAnchor>
  <cdr:relSizeAnchor xmlns:cdr="http://schemas.openxmlformats.org/drawingml/2006/chartDrawing">
    <cdr:from>
      <cdr:x>0.89605</cdr:x>
      <cdr:y>0.9542</cdr:y>
    </cdr:from>
    <cdr:to>
      <cdr:x>1</cdr:x>
      <cdr:y>1</cdr:y>
    </cdr:to>
    <cdr:sp macro="" textlink="">
      <cdr:nvSpPr>
        <cdr:cNvPr id="3" name="Text Box 2"/>
        <cdr:cNvSpPr txBox="1"/>
      </cdr:nvSpPr>
      <cdr:spPr>
        <a:xfrm xmlns:a="http://schemas.openxmlformats.org/drawingml/2006/main">
          <a:off x="5829300" y="4762501"/>
          <a:ext cx="676275" cy="2285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p&lt;0.0001</a:t>
          </a:r>
        </a:p>
      </cdr:txBody>
    </cdr:sp>
  </cdr:relSizeAnchor>
</c:userShapes>
</file>

<file path=word/drawings/drawing14.xml><?xml version="1.0" encoding="utf-8"?>
<c:userShapes xmlns:c="http://schemas.openxmlformats.org/drawingml/2006/chart">
  <cdr:relSizeAnchor xmlns:cdr="http://schemas.openxmlformats.org/drawingml/2006/chartDrawing">
    <cdr:from>
      <cdr:x>0.8845</cdr:x>
      <cdr:y>0.95481</cdr:y>
    </cdr:from>
    <cdr:to>
      <cdr:x>1</cdr:x>
      <cdr:y>1</cdr:y>
    </cdr:to>
    <cdr:sp macro="" textlink="">
      <cdr:nvSpPr>
        <cdr:cNvPr id="3" name="Text Box 2"/>
        <cdr:cNvSpPr txBox="1"/>
      </cdr:nvSpPr>
      <cdr:spPr>
        <a:xfrm xmlns:a="http://schemas.openxmlformats.org/drawingml/2006/main">
          <a:off x="5543550" y="4629150"/>
          <a:ext cx="7239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p&lt;0.0001</a:t>
          </a:r>
        </a:p>
      </cdr:txBody>
    </cdr:sp>
  </cdr:relSizeAnchor>
</c:userShapes>
</file>

<file path=word/drawings/drawing15.xml><?xml version="1.0" encoding="utf-8"?>
<c:userShapes xmlns:c="http://schemas.openxmlformats.org/drawingml/2006/chart">
  <cdr:relSizeAnchor xmlns:cdr="http://schemas.openxmlformats.org/drawingml/2006/chartDrawing">
    <cdr:from>
      <cdr:x>0.04103</cdr:x>
      <cdr:y>0.00803</cdr:y>
    </cdr:from>
    <cdr:to>
      <cdr:x>0.97692</cdr:x>
      <cdr:y>0.12681</cdr:y>
    </cdr:to>
    <cdr:sp macro="" textlink="">
      <cdr:nvSpPr>
        <cdr:cNvPr id="2" name="Text Box 1"/>
        <cdr:cNvSpPr txBox="1"/>
      </cdr:nvSpPr>
      <cdr:spPr>
        <a:xfrm xmlns:a="http://schemas.openxmlformats.org/drawingml/2006/main">
          <a:off x="243840" y="38100"/>
          <a:ext cx="5562600" cy="5638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400" b="1" i="0" u="none" strike="noStrike" kern="1200" baseline="0">
              <a:solidFill>
                <a:sysClr val="windowText" lastClr="000000"/>
              </a:solidFill>
              <a:latin typeface="+mn-lt"/>
              <a:ea typeface="+mn-ea"/>
              <a:cs typeface="+mn-cs"/>
            </a:defRPr>
          </a:pPr>
          <a:r>
            <a:rPr lang="en-US" sz="1400" b="1" i="0" u="none" strike="noStrike" baseline="0">
              <a:effectLst/>
              <a:latin typeface="Calibri" pitchFamily="34" charset="0"/>
            </a:rPr>
            <a:t>Agriculture-Related Occupational Fatalities in Twelve Midwestern States By Cause and Nature of Injury</a:t>
          </a:r>
          <a:endParaRPr lang="en-US" sz="1400">
            <a:latin typeface="Calibri" pitchFamily="34" charset="0"/>
          </a:endParaRPr>
        </a:p>
      </cdr:txBody>
    </cdr:sp>
  </cdr:relSizeAnchor>
  <cdr:relSizeAnchor xmlns:cdr="http://schemas.openxmlformats.org/drawingml/2006/chartDrawing">
    <cdr:from>
      <cdr:x>0.88459</cdr:x>
      <cdr:y>0.94946</cdr:y>
    </cdr:from>
    <cdr:to>
      <cdr:x>1</cdr:x>
      <cdr:y>1</cdr:y>
    </cdr:to>
    <cdr:sp macro="" textlink="">
      <cdr:nvSpPr>
        <cdr:cNvPr id="3" name="Text Box 2"/>
        <cdr:cNvSpPr txBox="1"/>
      </cdr:nvSpPr>
      <cdr:spPr>
        <a:xfrm xmlns:a="http://schemas.openxmlformats.org/drawingml/2006/main">
          <a:off x="5796915" y="5010150"/>
          <a:ext cx="75628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p&lt;0.0001</a:t>
          </a:r>
        </a:p>
      </cdr:txBody>
    </cdr:sp>
  </cdr:relSizeAnchor>
</c:userShapes>
</file>

<file path=word/drawings/drawing16.xml><?xml version="1.0" encoding="utf-8"?>
<c:userShapes xmlns:c="http://schemas.openxmlformats.org/drawingml/2006/chart">
  <cdr:relSizeAnchor xmlns:cdr="http://schemas.openxmlformats.org/drawingml/2006/chartDrawing">
    <cdr:from>
      <cdr:x>0.05256</cdr:x>
      <cdr:y>0.01154</cdr:y>
    </cdr:from>
    <cdr:to>
      <cdr:x>0.93077</cdr:x>
      <cdr:y>0.17077</cdr:y>
    </cdr:to>
    <cdr:sp macro="" textlink="">
      <cdr:nvSpPr>
        <cdr:cNvPr id="4" name="Text Box 3"/>
        <cdr:cNvSpPr txBox="1"/>
      </cdr:nvSpPr>
      <cdr:spPr>
        <a:xfrm xmlns:a="http://schemas.openxmlformats.org/drawingml/2006/main">
          <a:off x="312420" y="38100"/>
          <a:ext cx="5219700" cy="5257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400" b="1" i="0" u="none" strike="noStrike" kern="1200" baseline="0">
              <a:solidFill>
                <a:sysClr val="windowText" lastClr="000000"/>
              </a:solidFill>
              <a:latin typeface="+mn-lt"/>
              <a:ea typeface="+mn-ea"/>
              <a:cs typeface="+mn-cs"/>
            </a:defRPr>
          </a:pPr>
          <a:r>
            <a:rPr lang="en-US" sz="1400" b="1" i="0" u="none" strike="noStrike" baseline="0">
              <a:effectLst/>
              <a:latin typeface="Calibri" pitchFamily="34" charset="0"/>
            </a:rPr>
            <a:t>Agriculture-Related Occupational Fatalities in Twelve Midwestern States By Body Part Injured</a:t>
          </a:r>
          <a:endParaRPr lang="en-US" sz="1400">
            <a:latin typeface="Calibri" pitchFamily="34" charset="0"/>
          </a:endParaRPr>
        </a:p>
      </cdr:txBody>
    </cdr:sp>
  </cdr:relSizeAnchor>
  <cdr:relSizeAnchor xmlns:cdr="http://schemas.openxmlformats.org/drawingml/2006/chartDrawing">
    <cdr:from>
      <cdr:x>0.01026</cdr:x>
      <cdr:y>0.88235</cdr:y>
    </cdr:from>
    <cdr:to>
      <cdr:x>0.96538</cdr:x>
      <cdr:y>1</cdr:y>
    </cdr:to>
    <cdr:sp macro="" textlink="">
      <cdr:nvSpPr>
        <cdr:cNvPr id="5" name="Text Box 4"/>
        <cdr:cNvSpPr txBox="1"/>
      </cdr:nvSpPr>
      <cdr:spPr>
        <a:xfrm xmlns:a="http://schemas.openxmlformats.org/drawingml/2006/main">
          <a:off x="68897" y="3286125"/>
          <a:ext cx="6413750"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effectLst/>
              <a:latin typeface="+mn-lt"/>
              <a:ea typeface="+mn-ea"/>
              <a:cs typeface="+mn-cs"/>
            </a:rPr>
            <a:t>SOURCE: Fatal occupational injury data were generated by the Great Plains Center for Agricultural Health with restricted access to BLS CFOI microdata (2005-2012), Midwest Region</a:t>
          </a:r>
          <a:r>
            <a:rPr lang="en-US" sz="1000">
              <a:effectLst/>
              <a:latin typeface="+mn-lt"/>
              <a:ea typeface="+mn-ea"/>
              <a:cs typeface="+mn-cs"/>
            </a:rPr>
            <a:t> </a:t>
          </a:r>
          <a:endParaRPr lang="en-US" sz="1000"/>
        </a:p>
      </cdr:txBody>
    </cdr:sp>
  </cdr:relSizeAnchor>
</c:userShapes>
</file>

<file path=word/drawings/drawing17.xml><?xml version="1.0" encoding="utf-8"?>
<c:userShapes xmlns:c="http://schemas.openxmlformats.org/drawingml/2006/chart">
  <cdr:relSizeAnchor xmlns:cdr="http://schemas.openxmlformats.org/drawingml/2006/chartDrawing">
    <cdr:from>
      <cdr:x>0.04231</cdr:x>
      <cdr:y>0.01408</cdr:y>
    </cdr:from>
    <cdr:to>
      <cdr:x>0.95897</cdr:x>
      <cdr:y>0.18776</cdr:y>
    </cdr:to>
    <cdr:sp macro="" textlink="">
      <cdr:nvSpPr>
        <cdr:cNvPr id="2" name="Text Box 1"/>
        <cdr:cNvSpPr txBox="1"/>
      </cdr:nvSpPr>
      <cdr:spPr>
        <a:xfrm xmlns:a="http://schemas.openxmlformats.org/drawingml/2006/main">
          <a:off x="251460" y="45720"/>
          <a:ext cx="5448300" cy="5638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400" b="1" i="0" u="none" strike="noStrike" kern="1200" baseline="0">
              <a:solidFill>
                <a:sysClr val="windowText" lastClr="000000"/>
              </a:solidFill>
              <a:latin typeface="+mn-lt"/>
              <a:ea typeface="+mn-ea"/>
              <a:cs typeface="+mn-cs"/>
            </a:defRPr>
          </a:pPr>
          <a:r>
            <a:rPr lang="en-US" sz="1400" b="1" i="0" u="none" strike="noStrike" baseline="0">
              <a:effectLst/>
              <a:latin typeface="Calibri" pitchFamily="34" charset="0"/>
            </a:rPr>
            <a:t>Agriculture-Related Occupational Fatalities in Twelve Midwestern States By # Days from Injury to Death</a:t>
          </a:r>
          <a:endParaRPr lang="en-US" sz="1400">
            <a:latin typeface="Calibri" pitchFamily="34" charset="0"/>
          </a:endParaRPr>
        </a:p>
      </cdr:txBody>
    </cdr:sp>
  </cdr:relSizeAnchor>
  <cdr:relSizeAnchor xmlns:cdr="http://schemas.openxmlformats.org/drawingml/2006/chartDrawing">
    <cdr:from>
      <cdr:x>0.00769</cdr:x>
      <cdr:y>0.8866</cdr:y>
    </cdr:from>
    <cdr:to>
      <cdr:x>0.98333</cdr:x>
      <cdr:y>1</cdr:y>
    </cdr:to>
    <cdr:sp macro="" textlink="">
      <cdr:nvSpPr>
        <cdr:cNvPr id="3" name="Text Box 2"/>
        <cdr:cNvSpPr txBox="1"/>
      </cdr:nvSpPr>
      <cdr:spPr>
        <a:xfrm xmlns:a="http://schemas.openxmlformats.org/drawingml/2006/main">
          <a:off x="50028" y="3276600"/>
          <a:ext cx="6347099" cy="4190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effectLst/>
              <a:latin typeface="+mn-lt"/>
              <a:ea typeface="+mn-ea"/>
              <a:cs typeface="+mn-cs"/>
            </a:rPr>
            <a:t>SOURCE: Fatal occupational injury data were generated by the Great Plains Center for Agricultural Health with restricted access to BLS CFOI microdata (2005-2012), Midwest Region</a:t>
          </a:r>
          <a:r>
            <a:rPr lang="en-US" sz="1000">
              <a:effectLst/>
              <a:latin typeface="+mn-lt"/>
              <a:ea typeface="+mn-ea"/>
              <a:cs typeface="+mn-cs"/>
            </a:rPr>
            <a:t> </a:t>
          </a:r>
          <a:endParaRPr lang="en-US" sz="1000"/>
        </a:p>
      </cdr:txBody>
    </cdr:sp>
  </cdr:relSizeAnchor>
</c:userShapes>
</file>

<file path=word/drawings/drawing18.xml><?xml version="1.0" encoding="utf-8"?>
<c:userShapes xmlns:c="http://schemas.openxmlformats.org/drawingml/2006/chart">
  <cdr:relSizeAnchor xmlns:cdr="http://schemas.openxmlformats.org/drawingml/2006/chartDrawing">
    <cdr:from>
      <cdr:x>0.0294</cdr:x>
      <cdr:y>0</cdr:y>
    </cdr:from>
    <cdr:to>
      <cdr:x>0.95889</cdr:x>
      <cdr:y>0.13838</cdr:y>
    </cdr:to>
    <cdr:sp macro="" textlink="">
      <cdr:nvSpPr>
        <cdr:cNvPr id="2" name="Text Box 1"/>
        <cdr:cNvSpPr txBox="1"/>
      </cdr:nvSpPr>
      <cdr:spPr>
        <a:xfrm xmlns:a="http://schemas.openxmlformats.org/drawingml/2006/main">
          <a:off x="187511" y="0"/>
          <a:ext cx="5928213" cy="571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400" b="1" i="0" u="none" strike="noStrike" kern="1200" baseline="0">
              <a:solidFill>
                <a:sysClr val="windowText" lastClr="000000"/>
              </a:solidFill>
              <a:latin typeface="+mn-lt"/>
              <a:ea typeface="+mn-ea"/>
              <a:cs typeface="+mn-cs"/>
            </a:defRPr>
          </a:pPr>
          <a:r>
            <a:rPr lang="en-US" sz="1400" b="1" i="0" u="none" strike="noStrike" baseline="0">
              <a:effectLst/>
              <a:latin typeface="Calibri" pitchFamily="34" charset="0"/>
            </a:rPr>
            <a:t>Agriculture-Related Occupational Fatalities in Twelve Midwestern States By # Days from Injury to Death and Age</a:t>
          </a:r>
          <a:endParaRPr lang="en-US" sz="1400">
            <a:latin typeface="Calibri" pitchFamily="34" charset="0"/>
          </a:endParaRPr>
        </a:p>
      </cdr:txBody>
    </cdr:sp>
  </cdr:relSizeAnchor>
  <cdr:relSizeAnchor xmlns:cdr="http://schemas.openxmlformats.org/drawingml/2006/chartDrawing">
    <cdr:from>
      <cdr:x>0</cdr:x>
      <cdr:y>0.90551</cdr:y>
    </cdr:from>
    <cdr:to>
      <cdr:x>0.93718</cdr:x>
      <cdr:y>1</cdr:y>
    </cdr:to>
    <cdr:sp macro="" textlink="">
      <cdr:nvSpPr>
        <cdr:cNvPr id="3" name="Text Box 2"/>
        <cdr:cNvSpPr txBox="1"/>
      </cdr:nvSpPr>
      <cdr:spPr>
        <a:xfrm xmlns:a="http://schemas.openxmlformats.org/drawingml/2006/main">
          <a:off x="0" y="4381500"/>
          <a:ext cx="5980848"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effectLst/>
              <a:latin typeface="+mn-lt"/>
              <a:ea typeface="+mn-ea"/>
              <a:cs typeface="+mn-cs"/>
            </a:rPr>
            <a:t>SOURCE: Fatal occupational injury data were generated by the Great Plains Center for Agricultural Health with restricted access to BLS CFOI microdata (2005-2012), Midwest Region</a:t>
          </a:r>
          <a:r>
            <a:rPr lang="en-US" sz="1000">
              <a:effectLst/>
              <a:latin typeface="+mn-lt"/>
              <a:ea typeface="+mn-ea"/>
              <a:cs typeface="+mn-cs"/>
            </a:rPr>
            <a:t> </a:t>
          </a:r>
          <a:endParaRPr lang="en-US" sz="1000"/>
        </a:p>
      </cdr:txBody>
    </cdr:sp>
  </cdr:relSizeAnchor>
  <cdr:relSizeAnchor xmlns:cdr="http://schemas.openxmlformats.org/drawingml/2006/chartDrawing">
    <cdr:from>
      <cdr:x>0.89008</cdr:x>
      <cdr:y>0.94788</cdr:y>
    </cdr:from>
    <cdr:to>
      <cdr:x>0.99313</cdr:x>
      <cdr:y>1</cdr:y>
    </cdr:to>
    <cdr:sp macro="" textlink="">
      <cdr:nvSpPr>
        <cdr:cNvPr id="4" name="Text Box 3"/>
        <cdr:cNvSpPr txBox="1"/>
      </cdr:nvSpPr>
      <cdr:spPr>
        <a:xfrm xmlns:a="http://schemas.openxmlformats.org/drawingml/2006/main">
          <a:off x="5676900" y="3914776"/>
          <a:ext cx="657225" cy="2152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p=0.066</a:t>
          </a:r>
        </a:p>
      </cdr:txBody>
    </cdr:sp>
  </cdr:relSizeAnchor>
  <cdr:relSizeAnchor xmlns:cdr="http://schemas.openxmlformats.org/drawingml/2006/chartDrawing">
    <cdr:from>
      <cdr:x>0</cdr:x>
      <cdr:y>0.85827</cdr:y>
    </cdr:from>
    <cdr:to>
      <cdr:x>0.63284</cdr:x>
      <cdr:y>0.89961</cdr:y>
    </cdr:to>
    <cdr:sp macro="" textlink="">
      <cdr:nvSpPr>
        <cdr:cNvPr id="5" name="Text Box 4"/>
        <cdr:cNvSpPr txBox="1"/>
      </cdr:nvSpPr>
      <cdr:spPr>
        <a:xfrm xmlns:a="http://schemas.openxmlformats.org/drawingml/2006/main">
          <a:off x="0" y="4152900"/>
          <a:ext cx="40386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effectLst/>
              <a:latin typeface="+mn-lt"/>
              <a:ea typeface="+mn-ea"/>
              <a:cs typeface="+mn-cs"/>
            </a:rPr>
            <a:t>*  No data or data that do not meet BLS publication criteria</a:t>
          </a:r>
          <a:endParaRPr lang="en-US" sz="1000"/>
        </a:p>
      </cdr:txBody>
    </cdr:sp>
  </cdr:relSizeAnchor>
</c:userShapes>
</file>

<file path=word/drawings/drawing2.xml><?xml version="1.0" encoding="utf-8"?>
<c:userShapes xmlns:c="http://schemas.openxmlformats.org/drawingml/2006/chart">
  <cdr:relSizeAnchor xmlns:cdr="http://schemas.openxmlformats.org/drawingml/2006/chartDrawing">
    <cdr:from>
      <cdr:x>0.00513</cdr:x>
      <cdr:y>0.88045</cdr:y>
    </cdr:from>
    <cdr:to>
      <cdr:x>0.96346</cdr:x>
      <cdr:y>0.99888</cdr:y>
    </cdr:to>
    <cdr:sp macro="" textlink="">
      <cdr:nvSpPr>
        <cdr:cNvPr id="3" name="Text Box 2"/>
        <cdr:cNvSpPr txBox="1"/>
      </cdr:nvSpPr>
      <cdr:spPr>
        <a:xfrm xmlns:a="http://schemas.openxmlformats.org/drawingml/2006/main">
          <a:off x="30480" y="3002280"/>
          <a:ext cx="5695930" cy="4038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Fatal occupational injury</a:t>
          </a:r>
          <a:r>
            <a:rPr lang="en-US" sz="1000" b="1" baseline="0"/>
            <a:t>  data were generated by the Great Plains Center for Agricultural Health with restricted access to BLS CFOI microdata (2005-2012), Midwest Region</a:t>
          </a:r>
          <a:endParaRPr lang="en-US" sz="1000" b="1"/>
        </a:p>
      </cdr:txBody>
    </cdr:sp>
  </cdr:relSizeAnchor>
  <cdr:relSizeAnchor xmlns:cdr="http://schemas.openxmlformats.org/drawingml/2006/chartDrawing">
    <cdr:from>
      <cdr:x>0.25801</cdr:x>
      <cdr:y>0.02564</cdr:y>
    </cdr:from>
    <cdr:to>
      <cdr:x>0.89103</cdr:x>
      <cdr:y>0.125</cdr:y>
    </cdr:to>
    <cdr:sp macro="" textlink="">
      <cdr:nvSpPr>
        <cdr:cNvPr id="5" name="Text Box 4"/>
        <cdr:cNvSpPr txBox="1"/>
      </cdr:nvSpPr>
      <cdr:spPr>
        <a:xfrm xmlns:a="http://schemas.openxmlformats.org/drawingml/2006/main">
          <a:off x="1533525" y="76200"/>
          <a:ext cx="376237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0.14583</cdr:x>
      <cdr:y>0</cdr:y>
    </cdr:from>
    <cdr:to>
      <cdr:x>0.93109</cdr:x>
      <cdr:y>0.25321</cdr:y>
    </cdr:to>
    <cdr:sp macro="" textlink="">
      <cdr:nvSpPr>
        <cdr:cNvPr id="6" name="Text Box 5"/>
        <cdr:cNvSpPr txBox="1"/>
      </cdr:nvSpPr>
      <cdr:spPr>
        <a:xfrm xmlns:a="http://schemas.openxmlformats.org/drawingml/2006/main">
          <a:off x="866775" y="0"/>
          <a:ext cx="4667250" cy="752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400" b="1">
              <a:effectLst/>
              <a:latin typeface="+mn-lt"/>
              <a:ea typeface="+mn-ea"/>
              <a:cs typeface="+mn-cs"/>
            </a:rPr>
            <a:t>Agriculture-Related Occupational Fatalities in</a:t>
          </a:r>
          <a:endParaRPr lang="en-US" sz="1400">
            <a:effectLst/>
            <a:latin typeface="+mn-lt"/>
            <a:ea typeface="+mn-ea"/>
            <a:cs typeface="+mn-cs"/>
          </a:endParaRPr>
        </a:p>
        <a:p xmlns:a="http://schemas.openxmlformats.org/drawingml/2006/main">
          <a:pPr algn="ctr"/>
          <a:r>
            <a:rPr lang="en-US" sz="1400" b="1">
              <a:effectLst/>
              <a:latin typeface="+mn-lt"/>
              <a:ea typeface="+mn-ea"/>
              <a:cs typeface="+mn-cs"/>
            </a:rPr>
            <a:t>Twelve Midwestern States By Year </a:t>
          </a:r>
        </a:p>
        <a:p xmlns:a="http://schemas.openxmlformats.org/drawingml/2006/main">
          <a:pPr algn="ctr"/>
          <a:r>
            <a:rPr lang="en-US" sz="1400" b="1">
              <a:effectLst/>
              <a:latin typeface="+mn-lt"/>
              <a:ea typeface="+mn-ea"/>
              <a:cs typeface="+mn-cs"/>
            </a:rPr>
            <a:t>(Rates per 100,000 farm operators)</a:t>
          </a:r>
          <a:endParaRPr lang="en-US" sz="1400"/>
        </a:p>
      </cdr:txBody>
    </cdr:sp>
  </cdr:relSizeAnchor>
</c:userShapes>
</file>

<file path=word/drawings/drawing3.xml><?xml version="1.0" encoding="utf-8"?>
<c:userShapes xmlns:c="http://schemas.openxmlformats.org/drawingml/2006/chart">
  <cdr:relSizeAnchor xmlns:cdr="http://schemas.openxmlformats.org/drawingml/2006/chartDrawing">
    <cdr:from>
      <cdr:x>0.16667</cdr:x>
      <cdr:y>0.01703</cdr:y>
    </cdr:from>
    <cdr:to>
      <cdr:x>0.89744</cdr:x>
      <cdr:y>0.19012</cdr:y>
    </cdr:to>
    <cdr:sp macro="" textlink="">
      <cdr:nvSpPr>
        <cdr:cNvPr id="2" name="Text Box 1"/>
        <cdr:cNvSpPr txBox="1"/>
      </cdr:nvSpPr>
      <cdr:spPr>
        <a:xfrm xmlns:a="http://schemas.openxmlformats.org/drawingml/2006/main">
          <a:off x="990600" y="57149"/>
          <a:ext cx="4343400" cy="5810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400" b="1" i="0" u="none" strike="noStrike" baseline="0">
              <a:effectLst/>
              <a:latin typeface="Calibri" pitchFamily="34" charset="0"/>
            </a:rPr>
            <a:t>Agriculture-Related Occupational Fatalities in Twelve Midwestern States By Age</a:t>
          </a:r>
          <a:endParaRPr lang="en-US" sz="1400"/>
        </a:p>
      </cdr:txBody>
    </cdr:sp>
  </cdr:relSizeAnchor>
  <cdr:relSizeAnchor xmlns:cdr="http://schemas.openxmlformats.org/drawingml/2006/chartDrawing">
    <cdr:from>
      <cdr:x>0.00706</cdr:x>
      <cdr:y>0.87973</cdr:y>
    </cdr:from>
    <cdr:to>
      <cdr:x>0.97661</cdr:x>
      <cdr:y>1</cdr:y>
    </cdr:to>
    <cdr:sp macro="" textlink="">
      <cdr:nvSpPr>
        <cdr:cNvPr id="3" name="Text Box 2"/>
        <cdr:cNvSpPr txBox="1"/>
      </cdr:nvSpPr>
      <cdr:spPr>
        <a:xfrm xmlns:a="http://schemas.openxmlformats.org/drawingml/2006/main">
          <a:off x="41936" y="3009900"/>
          <a:ext cx="5762617" cy="4114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Fatal occupational injury</a:t>
          </a:r>
          <a:r>
            <a:rPr lang="en-US" sz="1000" b="1" baseline="0"/>
            <a:t>  data were generated by the Great Plains Center for Agricultural Health with restricted access to BLS CFOI microdata (2005-2012), Midwest Region</a:t>
          </a:r>
          <a:endParaRPr lang="en-US" sz="1000" b="1"/>
        </a:p>
      </cdr:txBody>
    </cdr:sp>
  </cdr:relSizeAnchor>
</c:userShapes>
</file>

<file path=word/drawings/drawing4.xml><?xml version="1.0" encoding="utf-8"?>
<c:userShapes xmlns:c="http://schemas.openxmlformats.org/drawingml/2006/chart">
  <cdr:relSizeAnchor xmlns:cdr="http://schemas.openxmlformats.org/drawingml/2006/chartDrawing">
    <cdr:from>
      <cdr:x>0.22596</cdr:x>
      <cdr:y>0.42486</cdr:y>
    </cdr:from>
    <cdr:to>
      <cdr:x>0.29487</cdr:x>
      <cdr:y>0.49422</cdr:y>
    </cdr:to>
    <cdr:sp macro="" textlink="">
      <cdr:nvSpPr>
        <cdr:cNvPr id="5" name="Text Box 4"/>
        <cdr:cNvSpPr txBox="1"/>
      </cdr:nvSpPr>
      <cdr:spPr>
        <a:xfrm xmlns:a="http://schemas.openxmlformats.org/drawingml/2006/main">
          <a:off x="1343026" y="1400175"/>
          <a:ext cx="409574"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159</a:t>
          </a:r>
        </a:p>
      </cdr:txBody>
    </cdr:sp>
  </cdr:relSizeAnchor>
  <cdr:relSizeAnchor xmlns:cdr="http://schemas.openxmlformats.org/drawingml/2006/chartDrawing">
    <cdr:from>
      <cdr:x>0.43402</cdr:x>
      <cdr:y>0.67919</cdr:y>
    </cdr:from>
    <cdr:to>
      <cdr:x>0.51896</cdr:x>
      <cdr:y>0.75433</cdr:y>
    </cdr:to>
    <cdr:sp macro="" textlink="">
      <cdr:nvSpPr>
        <cdr:cNvPr id="6" name="Text Box 5"/>
        <cdr:cNvSpPr txBox="1"/>
      </cdr:nvSpPr>
      <cdr:spPr>
        <a:xfrm xmlns:a="http://schemas.openxmlformats.org/drawingml/2006/main">
          <a:off x="2819432" y="2238377"/>
          <a:ext cx="551775" cy="2476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260</a:t>
          </a:r>
        </a:p>
      </cdr:txBody>
    </cdr:sp>
  </cdr:relSizeAnchor>
  <cdr:relSizeAnchor xmlns:cdr="http://schemas.openxmlformats.org/drawingml/2006/chartDrawing">
    <cdr:from>
      <cdr:x>0.64543</cdr:x>
      <cdr:y>0.67919</cdr:y>
    </cdr:from>
    <cdr:to>
      <cdr:x>0.71754</cdr:x>
      <cdr:y>0.74855</cdr:y>
    </cdr:to>
    <cdr:sp macro="" textlink="">
      <cdr:nvSpPr>
        <cdr:cNvPr id="7" name="Text Box 6"/>
        <cdr:cNvSpPr txBox="1"/>
      </cdr:nvSpPr>
      <cdr:spPr>
        <a:xfrm xmlns:a="http://schemas.openxmlformats.org/drawingml/2006/main">
          <a:off x="4192738" y="2238378"/>
          <a:ext cx="468430" cy="2285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673</a:t>
          </a:r>
        </a:p>
      </cdr:txBody>
    </cdr:sp>
  </cdr:relSizeAnchor>
  <cdr:relSizeAnchor xmlns:cdr="http://schemas.openxmlformats.org/drawingml/2006/chartDrawing">
    <cdr:from>
      <cdr:x>0.84615</cdr:x>
      <cdr:y>0.63873</cdr:y>
    </cdr:from>
    <cdr:to>
      <cdr:x>0.91186</cdr:x>
      <cdr:y>0.71676</cdr:y>
    </cdr:to>
    <cdr:sp macro="" textlink="">
      <cdr:nvSpPr>
        <cdr:cNvPr id="8" name="Text Box 7"/>
        <cdr:cNvSpPr txBox="1"/>
      </cdr:nvSpPr>
      <cdr:spPr>
        <a:xfrm xmlns:a="http://schemas.openxmlformats.org/drawingml/2006/main">
          <a:off x="5496633" y="2105035"/>
          <a:ext cx="426855" cy="2571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766</a:t>
          </a:r>
        </a:p>
      </cdr:txBody>
    </cdr:sp>
  </cdr:relSizeAnchor>
  <cdr:relSizeAnchor xmlns:cdr="http://schemas.openxmlformats.org/drawingml/2006/chartDrawing">
    <cdr:from>
      <cdr:x>0.11378</cdr:x>
      <cdr:y>0</cdr:y>
    </cdr:from>
    <cdr:to>
      <cdr:x>0.94872</cdr:x>
      <cdr:y>0.16474</cdr:y>
    </cdr:to>
    <cdr:sp macro="" textlink="">
      <cdr:nvSpPr>
        <cdr:cNvPr id="9" name="Text Box 8"/>
        <cdr:cNvSpPr txBox="1"/>
      </cdr:nvSpPr>
      <cdr:spPr>
        <a:xfrm xmlns:a="http://schemas.openxmlformats.org/drawingml/2006/main">
          <a:off x="676275" y="0"/>
          <a:ext cx="4962525" cy="5429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400" b="1" i="0" u="none" strike="noStrike" baseline="0">
              <a:effectLst/>
              <a:latin typeface="Calibri" pitchFamily="34" charset="0"/>
            </a:rPr>
            <a:t>Agriculture-Related Occupational Fatalities in Twelve Midwestern States By Age (Rates per 100,000 farm operators)</a:t>
          </a:r>
          <a:endParaRPr lang="en-US" sz="1400"/>
        </a:p>
      </cdr:txBody>
    </cdr:sp>
  </cdr:relSizeAnchor>
  <cdr:relSizeAnchor xmlns:cdr="http://schemas.openxmlformats.org/drawingml/2006/chartDrawing">
    <cdr:from>
      <cdr:x>0</cdr:x>
      <cdr:y>0.8763</cdr:y>
    </cdr:from>
    <cdr:to>
      <cdr:x>0.96955</cdr:x>
      <cdr:y>0.99884</cdr:y>
    </cdr:to>
    <cdr:sp macro="" textlink="">
      <cdr:nvSpPr>
        <cdr:cNvPr id="10" name="Text Box 9"/>
        <cdr:cNvSpPr txBox="1"/>
      </cdr:nvSpPr>
      <cdr:spPr>
        <a:xfrm xmlns:a="http://schemas.openxmlformats.org/drawingml/2006/main">
          <a:off x="0" y="2887980"/>
          <a:ext cx="5762617" cy="4038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Fatal occupational injury</a:t>
          </a:r>
          <a:r>
            <a:rPr lang="en-US" sz="1000" b="1" baseline="0"/>
            <a:t>  data were generated by the Great Plains Center for Agricultural Health with restricted access to BLS CFOI microdata (2005-2012), Midwest Region</a:t>
          </a:r>
          <a:endParaRPr lang="en-US" sz="1000" b="1"/>
        </a:p>
      </cdr:txBody>
    </cdr:sp>
  </cdr:relSizeAnchor>
</c:userShapes>
</file>

<file path=word/drawings/drawing5.xml><?xml version="1.0" encoding="utf-8"?>
<c:userShapes xmlns:c="http://schemas.openxmlformats.org/drawingml/2006/chart">
  <cdr:relSizeAnchor xmlns:cdr="http://schemas.openxmlformats.org/drawingml/2006/chartDrawing">
    <cdr:from>
      <cdr:x>0.03987</cdr:x>
      <cdr:y>0.84884</cdr:y>
    </cdr:from>
    <cdr:to>
      <cdr:x>0.97129</cdr:x>
      <cdr:y>0.96512</cdr:y>
    </cdr:to>
    <cdr:sp macro="" textlink="">
      <cdr:nvSpPr>
        <cdr:cNvPr id="2" name="Text Box 1"/>
        <cdr:cNvSpPr txBox="1"/>
      </cdr:nvSpPr>
      <cdr:spPr>
        <a:xfrm xmlns:a="http://schemas.openxmlformats.org/drawingml/2006/main">
          <a:off x="238125" y="2781300"/>
          <a:ext cx="556260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0.00733</cdr:x>
      <cdr:y>0.86628</cdr:y>
    </cdr:from>
    <cdr:to>
      <cdr:x>0.97544</cdr:x>
      <cdr:y>1</cdr:y>
    </cdr:to>
    <cdr:sp macro="" textlink="">
      <cdr:nvSpPr>
        <cdr:cNvPr id="3" name="Text Box 2"/>
        <cdr:cNvSpPr txBox="1"/>
      </cdr:nvSpPr>
      <cdr:spPr>
        <a:xfrm xmlns:a="http://schemas.openxmlformats.org/drawingml/2006/main">
          <a:off x="43789" y="2838453"/>
          <a:ext cx="5781723" cy="4381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Fatal occupational injury</a:t>
          </a:r>
          <a:r>
            <a:rPr lang="en-US" sz="1000" b="1" baseline="0"/>
            <a:t>  data were generated by the Great Plains Center for Agricultural Health with restricted access to BLS CFOI microdata (2005-2012), Midwest Region</a:t>
          </a:r>
          <a:endParaRPr lang="en-US" sz="1000" b="1"/>
        </a:p>
      </cdr:txBody>
    </cdr:sp>
  </cdr:relSizeAnchor>
</c:userShapes>
</file>

<file path=word/drawings/drawing6.xml><?xml version="1.0" encoding="utf-8"?>
<c:userShapes xmlns:c="http://schemas.openxmlformats.org/drawingml/2006/chart">
  <cdr:relSizeAnchor xmlns:cdr="http://schemas.openxmlformats.org/drawingml/2006/chartDrawing">
    <cdr:from>
      <cdr:x>0.15705</cdr:x>
      <cdr:y>0</cdr:y>
    </cdr:from>
    <cdr:to>
      <cdr:x>0.85577</cdr:x>
      <cdr:y>0.16857</cdr:y>
    </cdr:to>
    <cdr:sp macro="" textlink="">
      <cdr:nvSpPr>
        <cdr:cNvPr id="2" name="Text Box 1"/>
        <cdr:cNvSpPr txBox="1"/>
      </cdr:nvSpPr>
      <cdr:spPr>
        <a:xfrm xmlns:a="http://schemas.openxmlformats.org/drawingml/2006/main">
          <a:off x="933450" y="0"/>
          <a:ext cx="4152900" cy="552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400" b="1" i="0" u="none" strike="noStrike" kern="1200" baseline="0">
              <a:solidFill>
                <a:sysClr val="windowText" lastClr="000000"/>
              </a:solidFill>
              <a:latin typeface="+mn-lt"/>
              <a:ea typeface="+mn-ea"/>
              <a:cs typeface="+mn-cs"/>
            </a:defRPr>
          </a:pPr>
          <a:r>
            <a:rPr lang="en-US" sz="1400" b="1" i="0" u="none" strike="noStrike" baseline="0">
              <a:effectLst/>
              <a:latin typeface="Calibri" pitchFamily="34" charset="0"/>
            </a:rPr>
            <a:t>Agriculture-Related Occupational Fatalities in Twelve Midwestern States By Month</a:t>
          </a:r>
          <a:endParaRPr lang="en-US" sz="1400">
            <a:latin typeface="Calibri" pitchFamily="34" charset="0"/>
          </a:endParaRPr>
        </a:p>
      </cdr:txBody>
    </cdr:sp>
  </cdr:relSizeAnchor>
  <cdr:relSizeAnchor xmlns:cdr="http://schemas.openxmlformats.org/drawingml/2006/chartDrawing">
    <cdr:from>
      <cdr:x>0.01154</cdr:x>
      <cdr:y>0.87444</cdr:y>
    </cdr:from>
    <cdr:to>
      <cdr:x>0.97789</cdr:x>
      <cdr:y>1</cdr:y>
    </cdr:to>
    <cdr:sp macro="" textlink="">
      <cdr:nvSpPr>
        <cdr:cNvPr id="3" name="Text Box 2"/>
        <cdr:cNvSpPr txBox="1"/>
      </cdr:nvSpPr>
      <cdr:spPr>
        <a:xfrm xmlns:a="http://schemas.openxmlformats.org/drawingml/2006/main">
          <a:off x="68577" y="2872728"/>
          <a:ext cx="5743598" cy="4114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effectLst/>
              <a:latin typeface="Calibri" panose="020F0502020204030204" pitchFamily="34" charset="0"/>
              <a:ea typeface="+mn-ea"/>
              <a:cs typeface="+mn-cs"/>
            </a:rPr>
            <a:t>SOURCE: Fatal occupational injury data were generated by the Great Plains Center for Agricultural Health with restricted access to BLS CFOI microdata (2005-2012), Midwest Region</a:t>
          </a:r>
          <a:r>
            <a:rPr lang="en-US" sz="1000">
              <a:effectLst/>
              <a:latin typeface="Calibri" panose="020F0502020204030204" pitchFamily="34" charset="0"/>
              <a:ea typeface="+mn-ea"/>
              <a:cs typeface="+mn-cs"/>
            </a:rPr>
            <a:t> </a:t>
          </a:r>
          <a:endParaRPr lang="en-US" sz="1000">
            <a:latin typeface="Calibri" panose="020F050202020403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0.11378</cdr:x>
      <cdr:y>0.01731</cdr:y>
    </cdr:from>
    <cdr:to>
      <cdr:x>0.90064</cdr:x>
      <cdr:y>0.17888</cdr:y>
    </cdr:to>
    <cdr:sp macro="" textlink="">
      <cdr:nvSpPr>
        <cdr:cNvPr id="2" name="Text Box 1"/>
        <cdr:cNvSpPr txBox="1"/>
      </cdr:nvSpPr>
      <cdr:spPr>
        <a:xfrm xmlns:a="http://schemas.openxmlformats.org/drawingml/2006/main">
          <a:off x="676275" y="57216"/>
          <a:ext cx="4676775" cy="5340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400" b="1" i="0" u="none" strike="noStrike" kern="1200" baseline="0">
              <a:solidFill>
                <a:sysClr val="windowText" lastClr="000000"/>
              </a:solidFill>
              <a:latin typeface="+mn-lt"/>
              <a:ea typeface="+mn-ea"/>
              <a:cs typeface="+mn-cs"/>
            </a:defRPr>
          </a:pPr>
          <a:r>
            <a:rPr lang="en-US" sz="1400" b="1" i="0" u="none" strike="noStrike" baseline="0">
              <a:effectLst/>
              <a:latin typeface="Calibri" pitchFamily="34" charset="0"/>
            </a:rPr>
            <a:t>Agriculture-Related Occupational Fatalities in Twelve Midwestern States By Time of Incident</a:t>
          </a:r>
          <a:endParaRPr lang="en-US" sz="1400">
            <a:latin typeface="Calibri" pitchFamily="34" charset="0"/>
          </a:endParaRPr>
        </a:p>
      </cdr:txBody>
    </cdr:sp>
  </cdr:relSizeAnchor>
  <cdr:relSizeAnchor xmlns:cdr="http://schemas.openxmlformats.org/drawingml/2006/chartDrawing">
    <cdr:from>
      <cdr:x>0</cdr:x>
      <cdr:y>0.87608</cdr:y>
    </cdr:from>
    <cdr:to>
      <cdr:x>0.96314</cdr:x>
      <cdr:y>1</cdr:y>
    </cdr:to>
    <cdr:sp macro="" textlink="">
      <cdr:nvSpPr>
        <cdr:cNvPr id="3" name="Text Box 2"/>
        <cdr:cNvSpPr txBox="1"/>
      </cdr:nvSpPr>
      <cdr:spPr>
        <a:xfrm xmlns:a="http://schemas.openxmlformats.org/drawingml/2006/main">
          <a:off x="0" y="2897505"/>
          <a:ext cx="5724519" cy="409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effectLst/>
              <a:latin typeface="Calibri" panose="020F0502020204030204" pitchFamily="34" charset="0"/>
              <a:ea typeface="+mn-ea"/>
              <a:cs typeface="+mn-cs"/>
            </a:rPr>
            <a:t>SOURCE: Fatal occupational injury data were generated by the Great Plains Center for Agricultural Health with restricted access to BLS CFOI microdata (2005-2012), Midwest Region</a:t>
          </a:r>
          <a:r>
            <a:rPr lang="en-US" sz="1000">
              <a:effectLst/>
              <a:latin typeface="Calibri" panose="020F0502020204030204" pitchFamily="34" charset="0"/>
              <a:ea typeface="+mn-ea"/>
              <a:cs typeface="+mn-cs"/>
            </a:rPr>
            <a:t> </a:t>
          </a:r>
          <a:endParaRPr lang="en-US" sz="1000">
            <a:latin typeface="Calibri" panose="020F0502020204030204" pitchFamily="34"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0.04968</cdr:x>
      <cdr:y>0</cdr:y>
    </cdr:from>
    <cdr:to>
      <cdr:x>0.98558</cdr:x>
      <cdr:y>0.19194</cdr:y>
    </cdr:to>
    <cdr:sp macro="" textlink="">
      <cdr:nvSpPr>
        <cdr:cNvPr id="2" name="Text Box 1"/>
        <cdr:cNvSpPr txBox="1"/>
      </cdr:nvSpPr>
      <cdr:spPr>
        <a:xfrm xmlns:a="http://schemas.openxmlformats.org/drawingml/2006/main">
          <a:off x="295275" y="0"/>
          <a:ext cx="5562600" cy="581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400" b="1" i="0" u="none" strike="noStrike" kern="1200" baseline="0">
              <a:solidFill>
                <a:sysClr val="windowText" lastClr="000000"/>
              </a:solidFill>
              <a:latin typeface="+mn-lt"/>
              <a:ea typeface="+mn-ea"/>
              <a:cs typeface="+mn-cs"/>
            </a:defRPr>
          </a:pPr>
          <a:r>
            <a:rPr lang="en-US" sz="1400" b="1" i="0" u="none" strike="noStrike" baseline="0">
              <a:effectLst/>
              <a:latin typeface="Calibri" pitchFamily="34" charset="0"/>
            </a:rPr>
            <a:t>Agriculture-Related Occupational Fatalities in Twelve Midwestern States By Location of Incident</a:t>
          </a:r>
          <a:endParaRPr lang="en-US" sz="1400">
            <a:latin typeface="Calibri" pitchFamily="34" charset="0"/>
          </a:endParaRPr>
        </a:p>
      </cdr:txBody>
    </cdr:sp>
  </cdr:relSizeAnchor>
  <cdr:relSizeAnchor xmlns:cdr="http://schemas.openxmlformats.org/drawingml/2006/chartDrawing">
    <cdr:from>
      <cdr:x>0.0109</cdr:x>
      <cdr:y>0.88974</cdr:y>
    </cdr:from>
    <cdr:to>
      <cdr:x>0.97083</cdr:x>
      <cdr:y>1</cdr:y>
    </cdr:to>
    <cdr:sp macro="" textlink="">
      <cdr:nvSpPr>
        <cdr:cNvPr id="3" name="Text Box 2"/>
        <cdr:cNvSpPr txBox="1"/>
      </cdr:nvSpPr>
      <cdr:spPr>
        <a:xfrm xmlns:a="http://schemas.openxmlformats.org/drawingml/2006/main">
          <a:off x="73299" y="3305174"/>
          <a:ext cx="6455193" cy="409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effectLst/>
              <a:latin typeface="Calibri" panose="020F0502020204030204" pitchFamily="34" charset="0"/>
              <a:ea typeface="+mn-ea"/>
              <a:cs typeface="+mn-cs"/>
            </a:rPr>
            <a:t>SOURCE: Fatal occupational injury data were generated by the Great Plains Center for Agricultural Health with restricted access to BLS CFOI microdata (2005-2012), Midwest Region</a:t>
          </a:r>
          <a:r>
            <a:rPr lang="en-US" sz="1000">
              <a:effectLst/>
              <a:latin typeface="Calibri" panose="020F0502020204030204" pitchFamily="34" charset="0"/>
              <a:ea typeface="+mn-ea"/>
              <a:cs typeface="+mn-cs"/>
            </a:rPr>
            <a:t> </a:t>
          </a:r>
          <a:endParaRPr lang="en-US" sz="1000">
            <a:latin typeface="Calibri" panose="020F050202020403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0.10641</cdr:x>
      <cdr:y>0</cdr:y>
    </cdr:from>
    <cdr:to>
      <cdr:x>0.91282</cdr:x>
      <cdr:y>0.16846</cdr:y>
    </cdr:to>
    <cdr:sp macro="" textlink="">
      <cdr:nvSpPr>
        <cdr:cNvPr id="2" name="Text Box 1"/>
        <cdr:cNvSpPr txBox="1"/>
      </cdr:nvSpPr>
      <cdr:spPr>
        <a:xfrm xmlns:a="http://schemas.openxmlformats.org/drawingml/2006/main">
          <a:off x="632460" y="0"/>
          <a:ext cx="4792980" cy="556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400" b="1" i="0" u="none" strike="noStrike" kern="1200" baseline="0">
              <a:solidFill>
                <a:sysClr val="windowText" lastClr="000000"/>
              </a:solidFill>
              <a:latin typeface="+mn-lt"/>
              <a:ea typeface="+mn-ea"/>
              <a:cs typeface="+mn-cs"/>
            </a:defRPr>
          </a:pPr>
          <a:r>
            <a:rPr lang="en-US" sz="1400" b="1" i="0" u="none" strike="noStrike" baseline="0">
              <a:effectLst/>
              <a:latin typeface="Calibri" pitchFamily="34" charset="0"/>
            </a:rPr>
            <a:t>Agriculture-Related Occupational Fatalities in Twelve Midwestern States By Activity</a:t>
          </a:r>
          <a:endParaRPr lang="en-US" sz="1400">
            <a:latin typeface="Calibri" pitchFamily="34" charset="0"/>
          </a:endParaRPr>
        </a:p>
      </cdr:txBody>
    </cdr:sp>
  </cdr:relSizeAnchor>
  <cdr:relSizeAnchor xmlns:cdr="http://schemas.openxmlformats.org/drawingml/2006/chartDrawing">
    <cdr:from>
      <cdr:x>0</cdr:x>
      <cdr:y>0.89336</cdr:y>
    </cdr:from>
    <cdr:to>
      <cdr:x>0.95</cdr:x>
      <cdr:y>1</cdr:y>
    </cdr:to>
    <cdr:sp macro="" textlink="">
      <cdr:nvSpPr>
        <cdr:cNvPr id="3" name="Text Box 2"/>
        <cdr:cNvSpPr txBox="1"/>
      </cdr:nvSpPr>
      <cdr:spPr>
        <a:xfrm xmlns:a="http://schemas.openxmlformats.org/drawingml/2006/main">
          <a:off x="0" y="3383280"/>
          <a:ext cx="5646420" cy="4038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effectLst/>
              <a:latin typeface="Calibri" panose="020F0502020204030204" pitchFamily="34" charset="0"/>
              <a:ea typeface="+mn-ea"/>
              <a:cs typeface="+mn-cs"/>
            </a:rPr>
            <a:t>SOURCE: Fatal occupational injury data were generated by the Great Plains Center for Agricultural Health with restricted access to BLS CFOI microdata (2005-2012), Midwest Region</a:t>
          </a:r>
          <a:r>
            <a:rPr lang="en-US" sz="1000">
              <a:effectLst/>
              <a:latin typeface="Calibri" panose="020F0502020204030204" pitchFamily="34" charset="0"/>
              <a:ea typeface="+mn-ea"/>
              <a:cs typeface="+mn-cs"/>
            </a:rPr>
            <a:t> </a:t>
          </a:r>
          <a:endParaRPr lang="en-US" sz="1000">
            <a:latin typeface="Calibri" panose="020F0502020204030204" pitchFamily="34" charset="0"/>
          </a:endParaRPr>
        </a:p>
      </cdr:txBody>
    </cdr:sp>
  </cdr:relSizeAnchor>
</c:userShape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A39E-D8DE-4129-B6D5-8C701FF4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23</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Amanda R</dc:creator>
  <cp:lastModifiedBy>Young, Tracy L</cp:lastModifiedBy>
  <cp:revision>5</cp:revision>
  <cp:lastPrinted>2014-09-26T14:27:00Z</cp:lastPrinted>
  <dcterms:created xsi:type="dcterms:W3CDTF">2015-02-11T23:36:00Z</dcterms:created>
  <dcterms:modified xsi:type="dcterms:W3CDTF">2015-03-09T17:59:00Z</dcterms:modified>
</cp:coreProperties>
</file>